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B4" w:rsidRPr="00BD0DC8" w:rsidRDefault="00BD0DC8" w:rsidP="00BD0DC8">
      <w:pPr>
        <w:jc w:val="right"/>
        <w:rPr>
          <w:b/>
        </w:rPr>
      </w:pPr>
      <w:r w:rsidRPr="00BD0DC8">
        <w:rPr>
          <w:b/>
        </w:rPr>
        <w:t>ПРОЕКТ</w:t>
      </w:r>
    </w:p>
    <w:p w:rsidR="00BD0DC8" w:rsidRPr="005A6F99" w:rsidRDefault="00BD0DC8" w:rsidP="00BD0DC8">
      <w:pPr>
        <w:jc w:val="center"/>
        <w:textAlignment w:val="top"/>
        <w:rPr>
          <w:rFonts w:eastAsia="Times New Roman"/>
          <w:sz w:val="24"/>
          <w:szCs w:val="24"/>
          <w:lang w:eastAsia="ru-RU"/>
        </w:rPr>
      </w:pPr>
      <w:r>
        <w:rPr>
          <w:noProof/>
          <w:lang w:eastAsia="ru-RU"/>
        </w:rPr>
        <w:drawing>
          <wp:inline distT="0" distB="0" distL="0" distR="0" wp14:anchorId="1D689BCA" wp14:editId="512D57D1">
            <wp:extent cx="723607" cy="911860"/>
            <wp:effectExtent l="0" t="0" r="635" b="2540"/>
            <wp:docPr id="1"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t="12758"/>
                    <a:stretch/>
                  </pic:blipFill>
                  <pic:spPr bwMode="auto">
                    <a:xfrm>
                      <a:off x="0" y="0"/>
                      <a:ext cx="725810" cy="914636"/>
                    </a:xfrm>
                    <a:prstGeom prst="rect">
                      <a:avLst/>
                    </a:prstGeom>
                    <a:noFill/>
                    <a:ln>
                      <a:noFill/>
                    </a:ln>
                    <a:extLst>
                      <a:ext uri="{53640926-AAD7-44D8-BBD7-CCE9431645EC}">
                        <a14:shadowObscured xmlns:a14="http://schemas.microsoft.com/office/drawing/2010/main"/>
                      </a:ext>
                    </a:extLst>
                  </pic:spPr>
                </pic:pic>
              </a:graphicData>
            </a:graphic>
          </wp:inline>
        </w:drawing>
      </w:r>
    </w:p>
    <w:p w:rsidR="00BD0DC8" w:rsidRPr="005A6F99" w:rsidRDefault="00BD0DC8" w:rsidP="002027DA">
      <w:pPr>
        <w:jc w:val="center"/>
        <w:textAlignment w:val="top"/>
        <w:rPr>
          <w:rFonts w:eastAsia="Times New Roman"/>
          <w:spacing w:val="10"/>
          <w:sz w:val="36"/>
          <w:szCs w:val="32"/>
          <w:lang w:eastAsia="ru-RU"/>
        </w:rPr>
      </w:pPr>
      <w:r w:rsidRPr="005A6F99">
        <w:rPr>
          <w:rFonts w:eastAsia="Times New Roman"/>
          <w:spacing w:val="10"/>
          <w:sz w:val="36"/>
          <w:szCs w:val="32"/>
          <w:lang w:eastAsia="ru-RU"/>
        </w:rPr>
        <w:t>СОВЕТ ДЕПУТАТОВ</w:t>
      </w:r>
    </w:p>
    <w:p w:rsidR="00BD0DC8" w:rsidRPr="005A6F99" w:rsidRDefault="00BD0DC8" w:rsidP="002027DA">
      <w:pPr>
        <w:jc w:val="center"/>
        <w:textAlignment w:val="top"/>
        <w:rPr>
          <w:rFonts w:eastAsia="Times New Roman"/>
          <w:spacing w:val="10"/>
          <w:sz w:val="36"/>
          <w:szCs w:val="32"/>
          <w:lang w:eastAsia="ru-RU"/>
        </w:rPr>
      </w:pPr>
      <w:r w:rsidRPr="005A6F99">
        <w:rPr>
          <w:rFonts w:eastAsia="Times New Roman"/>
          <w:spacing w:val="10"/>
          <w:sz w:val="36"/>
          <w:szCs w:val="32"/>
          <w:lang w:eastAsia="ru-RU"/>
        </w:rPr>
        <w:t>ОДИНЦОВСКОГО ГОРОДСКОГО ОКРУГА</w:t>
      </w:r>
    </w:p>
    <w:p w:rsidR="00BD0DC8" w:rsidRPr="005A6F99" w:rsidRDefault="00BD0DC8" w:rsidP="002027DA">
      <w:pPr>
        <w:jc w:val="center"/>
        <w:textAlignment w:val="top"/>
        <w:rPr>
          <w:rFonts w:eastAsia="Times New Roman"/>
          <w:spacing w:val="10"/>
          <w:sz w:val="36"/>
          <w:szCs w:val="32"/>
          <w:lang w:eastAsia="ru-RU"/>
        </w:rPr>
      </w:pPr>
      <w:r w:rsidRPr="005A6F99">
        <w:rPr>
          <w:rFonts w:eastAsia="Times New Roman"/>
          <w:spacing w:val="10"/>
          <w:sz w:val="36"/>
          <w:szCs w:val="32"/>
          <w:lang w:eastAsia="ru-RU"/>
        </w:rPr>
        <w:t>МОСКОВСКОЙ ОБЛАСТИ</w:t>
      </w:r>
    </w:p>
    <w:p w:rsidR="00BD0DC8" w:rsidRPr="005A6F99" w:rsidRDefault="00BD0DC8" w:rsidP="002027DA">
      <w:pPr>
        <w:jc w:val="center"/>
        <w:textAlignment w:val="top"/>
        <w:rPr>
          <w:rFonts w:eastAsia="Times New Roman"/>
          <w:sz w:val="8"/>
          <w:szCs w:val="24"/>
          <w:lang w:eastAsia="ru-RU"/>
        </w:rPr>
      </w:pPr>
    </w:p>
    <w:p w:rsidR="00BD0DC8" w:rsidRPr="005A6F99" w:rsidRDefault="00BD0DC8" w:rsidP="002027DA">
      <w:pPr>
        <w:jc w:val="center"/>
        <w:textAlignment w:val="top"/>
        <w:rPr>
          <w:rFonts w:eastAsia="Times New Roman"/>
          <w:b/>
          <w:spacing w:val="26"/>
          <w:sz w:val="44"/>
          <w:szCs w:val="36"/>
          <w:lang w:eastAsia="ru-RU"/>
        </w:rPr>
      </w:pPr>
      <w:r w:rsidRPr="005A6F99">
        <w:rPr>
          <w:rFonts w:eastAsia="Times New Roman"/>
          <w:b/>
          <w:spacing w:val="26"/>
          <w:sz w:val="44"/>
          <w:szCs w:val="36"/>
          <w:lang w:eastAsia="ru-RU"/>
        </w:rPr>
        <w:t>РЕШЕНИЕ</w:t>
      </w:r>
    </w:p>
    <w:p w:rsidR="00FD7BDB" w:rsidRPr="00BD0DC8" w:rsidRDefault="00BD0DC8" w:rsidP="002027DA">
      <w:pPr>
        <w:jc w:val="center"/>
        <w:textAlignment w:val="top"/>
        <w:rPr>
          <w:rFonts w:eastAsia="Times New Roman"/>
          <w:lang w:eastAsia="ru-RU"/>
        </w:rPr>
      </w:pPr>
      <w:r>
        <w:rPr>
          <w:rFonts w:eastAsia="Times New Roman"/>
          <w:lang w:eastAsia="ru-RU"/>
        </w:rPr>
        <w:t>от________________ № _________</w:t>
      </w:r>
    </w:p>
    <w:p w:rsidR="00FD7BDB" w:rsidRDefault="00FD7BDB" w:rsidP="00BD0DC8">
      <w:pPr>
        <w:jc w:val="center"/>
        <w:textAlignment w:val="top"/>
        <w:rPr>
          <w:rFonts w:eastAsia="Times New Roman"/>
          <w:b/>
          <w:lang w:eastAsia="ru-RU"/>
        </w:rPr>
      </w:pPr>
    </w:p>
    <w:p w:rsidR="002548F0" w:rsidRDefault="002548F0" w:rsidP="00BD0DC8">
      <w:pPr>
        <w:jc w:val="center"/>
        <w:textAlignment w:val="top"/>
        <w:rPr>
          <w:rFonts w:eastAsia="Times New Roman"/>
          <w:b/>
          <w:lang w:eastAsia="ru-RU"/>
        </w:rPr>
      </w:pPr>
    </w:p>
    <w:p w:rsidR="005A44B3" w:rsidRPr="00191DAE" w:rsidRDefault="00BA2631" w:rsidP="00BD0DC8">
      <w:pPr>
        <w:jc w:val="center"/>
        <w:textAlignment w:val="top"/>
        <w:rPr>
          <w:rFonts w:eastAsia="Times New Roman"/>
          <w:b/>
          <w:lang w:eastAsia="ru-RU"/>
        </w:rPr>
      </w:pPr>
      <w:r w:rsidRPr="00191DAE">
        <w:rPr>
          <w:rFonts w:eastAsia="Times New Roman"/>
          <w:b/>
          <w:lang w:eastAsia="ru-RU"/>
        </w:rPr>
        <w:t xml:space="preserve">О внесении изменений и дополнений в Устав </w:t>
      </w:r>
    </w:p>
    <w:p w:rsidR="00BA2631" w:rsidRPr="00191DAE" w:rsidRDefault="00BA2631" w:rsidP="00BD0DC8">
      <w:pPr>
        <w:jc w:val="center"/>
        <w:textAlignment w:val="top"/>
        <w:rPr>
          <w:rFonts w:eastAsia="Times New Roman"/>
          <w:b/>
          <w:lang w:eastAsia="ru-RU"/>
        </w:rPr>
      </w:pPr>
      <w:r w:rsidRPr="00191DAE">
        <w:rPr>
          <w:rFonts w:eastAsia="Times New Roman"/>
          <w:b/>
          <w:lang w:eastAsia="ru-RU"/>
        </w:rPr>
        <w:t>Одинцовского городского округа Московской области</w:t>
      </w:r>
    </w:p>
    <w:p w:rsidR="0041734D" w:rsidRPr="00191DAE" w:rsidRDefault="0041734D" w:rsidP="00BD0DC8">
      <w:pPr>
        <w:jc w:val="center"/>
        <w:textAlignment w:val="top"/>
        <w:rPr>
          <w:rFonts w:eastAsia="Times New Roman"/>
          <w:lang w:eastAsia="ru-RU"/>
        </w:rPr>
      </w:pPr>
    </w:p>
    <w:p w:rsidR="00BA2631" w:rsidRPr="002548F0" w:rsidRDefault="00BA2631" w:rsidP="00BD0DC8">
      <w:pPr>
        <w:autoSpaceDE w:val="0"/>
        <w:autoSpaceDN w:val="0"/>
        <w:adjustRightInd w:val="0"/>
        <w:ind w:firstLine="709"/>
        <w:jc w:val="both"/>
        <w:rPr>
          <w:rFonts w:eastAsia="Times New Roman"/>
          <w:lang w:eastAsia="ru-RU"/>
        </w:rPr>
      </w:pPr>
      <w:proofErr w:type="gramStart"/>
      <w:r w:rsidRPr="002548F0">
        <w:rPr>
          <w:rFonts w:eastAsia="Times New Roman"/>
          <w:lang w:eastAsia="ru-RU"/>
        </w:rPr>
        <w:t>В целях приведения Устава Одинцовского городского округа Московской области в соответствие с действующим законодательством Российской Федерации, руководствуясь Федеральным законом от 06.10.2003 № 131-ФЗ</w:t>
      </w:r>
      <w:r w:rsidR="0041734D" w:rsidRPr="002548F0">
        <w:rPr>
          <w:rFonts w:eastAsia="Times New Roman"/>
          <w:lang w:eastAsia="ru-RU"/>
        </w:rPr>
        <w:t xml:space="preserve"> </w:t>
      </w:r>
      <w:r w:rsidRPr="002548F0">
        <w:rPr>
          <w:rFonts w:eastAsia="Times New Roman"/>
          <w:lang w:eastAsia="ru-RU"/>
        </w:rPr>
        <w:t xml:space="preserve">«Об общих принципах организации местного самоуправления в Российской Федерации», </w:t>
      </w:r>
      <w:r w:rsidR="00672CE5" w:rsidRPr="00672CE5">
        <w:t xml:space="preserve">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015603" w:rsidRPr="00672CE5">
        <w:t xml:space="preserve">Законом Московской области от 25.01.2019 </w:t>
      </w:r>
      <w:r w:rsidR="00672CE5">
        <w:br/>
      </w:r>
      <w:r w:rsidR="00015603" w:rsidRPr="00672CE5">
        <w:t>№</w:t>
      </w:r>
      <w:r w:rsidR="00015603" w:rsidRPr="002548F0">
        <w:t xml:space="preserve"> 2/2019-ОЗ «Об объединении территорий</w:t>
      </w:r>
      <w:proofErr w:type="gramEnd"/>
      <w:r w:rsidR="00015603" w:rsidRPr="002548F0">
        <w:t xml:space="preserve"> поселений Одинцовского муниципального района и территории городского округа Звенигород», </w:t>
      </w:r>
      <w:r w:rsidRPr="002548F0">
        <w:rPr>
          <w:rFonts w:eastAsia="Times New Roman"/>
          <w:lang w:eastAsia="ru-RU"/>
        </w:rPr>
        <w:t xml:space="preserve">Совет депутатов Одинцовского городского округа Московской области </w:t>
      </w:r>
    </w:p>
    <w:p w:rsidR="00FE4763" w:rsidRPr="002548F0" w:rsidRDefault="00FE4763" w:rsidP="00BD0DC8">
      <w:pPr>
        <w:ind w:firstLine="709"/>
        <w:jc w:val="both"/>
        <w:textAlignment w:val="top"/>
        <w:rPr>
          <w:rFonts w:eastAsia="Times New Roman"/>
          <w:lang w:eastAsia="ru-RU"/>
        </w:rPr>
      </w:pPr>
    </w:p>
    <w:p w:rsidR="00BA2631" w:rsidRPr="002548F0" w:rsidRDefault="00BA2631" w:rsidP="00BD0DC8">
      <w:pPr>
        <w:ind w:firstLine="709"/>
        <w:jc w:val="center"/>
        <w:textAlignment w:val="top"/>
        <w:rPr>
          <w:rFonts w:eastAsia="Times New Roman"/>
          <w:lang w:eastAsia="ru-RU"/>
        </w:rPr>
      </w:pPr>
      <w:r w:rsidRPr="002548F0">
        <w:rPr>
          <w:rFonts w:eastAsia="Times New Roman"/>
          <w:lang w:eastAsia="ru-RU"/>
        </w:rPr>
        <w:t>РЕШИЛ:</w:t>
      </w:r>
    </w:p>
    <w:p w:rsidR="00BA2631" w:rsidRPr="002548F0" w:rsidRDefault="00BA2631" w:rsidP="00BD0DC8">
      <w:pPr>
        <w:tabs>
          <w:tab w:val="left" w:pos="1276"/>
        </w:tabs>
        <w:ind w:firstLine="709"/>
        <w:jc w:val="center"/>
        <w:textAlignment w:val="top"/>
        <w:rPr>
          <w:rFonts w:eastAsia="Times New Roman"/>
          <w:lang w:eastAsia="ru-RU"/>
        </w:rPr>
      </w:pPr>
    </w:p>
    <w:p w:rsidR="00BA2631" w:rsidRPr="002548F0" w:rsidRDefault="00BA2631" w:rsidP="002027DA">
      <w:pPr>
        <w:pStyle w:val="a3"/>
        <w:numPr>
          <w:ilvl w:val="0"/>
          <w:numId w:val="10"/>
        </w:numPr>
        <w:tabs>
          <w:tab w:val="left" w:pos="1276"/>
        </w:tabs>
        <w:ind w:left="0" w:firstLine="709"/>
        <w:jc w:val="both"/>
        <w:textAlignment w:val="top"/>
        <w:rPr>
          <w:rFonts w:eastAsia="Times New Roman"/>
          <w:lang w:eastAsia="ru-RU"/>
        </w:rPr>
      </w:pPr>
      <w:r w:rsidRPr="002548F0">
        <w:rPr>
          <w:rFonts w:eastAsia="Times New Roman"/>
          <w:lang w:eastAsia="ru-RU"/>
        </w:rPr>
        <w:t>Внести в Устав Одинцовского городского округа Московской области (далее - Устав) следующие изменения и дополнения:</w:t>
      </w:r>
    </w:p>
    <w:p w:rsidR="00015603" w:rsidRPr="002548F0" w:rsidRDefault="00D76D90" w:rsidP="002027DA">
      <w:pPr>
        <w:pStyle w:val="a3"/>
        <w:numPr>
          <w:ilvl w:val="0"/>
          <w:numId w:val="11"/>
        </w:numPr>
        <w:tabs>
          <w:tab w:val="left" w:pos="1276"/>
        </w:tabs>
        <w:ind w:left="0" w:firstLine="709"/>
        <w:jc w:val="both"/>
        <w:textAlignment w:val="top"/>
        <w:rPr>
          <w:rFonts w:eastAsia="Times New Roman"/>
          <w:lang w:eastAsia="ru-RU"/>
        </w:rPr>
      </w:pPr>
      <w:r w:rsidRPr="002548F0">
        <w:rPr>
          <w:rFonts w:eastAsia="Times New Roman"/>
          <w:lang w:eastAsia="ru-RU"/>
        </w:rPr>
        <w:t xml:space="preserve">пункт </w:t>
      </w:r>
      <w:r w:rsidR="00BB18B4" w:rsidRPr="002548F0">
        <w:rPr>
          <w:rFonts w:eastAsia="Times New Roman"/>
          <w:lang w:eastAsia="ru-RU"/>
        </w:rPr>
        <w:t>5 статьи 6</w:t>
      </w:r>
      <w:r w:rsidR="00015603" w:rsidRPr="002548F0">
        <w:rPr>
          <w:rFonts w:eastAsia="Times New Roman"/>
          <w:lang w:eastAsia="ru-RU"/>
        </w:rPr>
        <w:t xml:space="preserve"> </w:t>
      </w:r>
      <w:r w:rsidR="00BB18B4" w:rsidRPr="002548F0">
        <w:rPr>
          <w:rFonts w:eastAsia="Times New Roman"/>
          <w:lang w:eastAsia="ru-RU"/>
        </w:rPr>
        <w:t>изложить в следующей редакции</w:t>
      </w:r>
      <w:r w:rsidR="00015603" w:rsidRPr="002548F0">
        <w:rPr>
          <w:rFonts w:eastAsia="Times New Roman"/>
          <w:lang w:eastAsia="ru-RU"/>
        </w:rPr>
        <w:t>:</w:t>
      </w:r>
    </w:p>
    <w:p w:rsidR="00015603" w:rsidRPr="002548F0" w:rsidRDefault="00015603" w:rsidP="002027DA">
      <w:pPr>
        <w:tabs>
          <w:tab w:val="left" w:pos="1276"/>
        </w:tabs>
        <w:autoSpaceDE w:val="0"/>
        <w:autoSpaceDN w:val="0"/>
        <w:adjustRightInd w:val="0"/>
        <w:ind w:firstLine="709"/>
        <w:jc w:val="both"/>
        <w:rPr>
          <w:rFonts w:eastAsia="Times New Roman"/>
          <w:lang w:eastAsia="ru-RU"/>
        </w:rPr>
      </w:pPr>
      <w:r w:rsidRPr="002548F0">
        <w:rPr>
          <w:rFonts w:eastAsia="Times New Roman"/>
          <w:lang w:eastAsia="ru-RU"/>
        </w:rPr>
        <w:t>«</w:t>
      </w:r>
      <w:r w:rsidR="00BB18B4" w:rsidRPr="002548F0">
        <w:rPr>
          <w:rFonts w:eastAsia="Times New Roman"/>
          <w:lang w:eastAsia="ru-RU"/>
        </w:rPr>
        <w:t>5)</w:t>
      </w:r>
      <w:r w:rsidR="00BB18B4" w:rsidRPr="002548F0">
        <w:t xml:space="preserve"> </w:t>
      </w:r>
      <w:r w:rsidR="00D76D90" w:rsidRPr="002548F0">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00D76D90" w:rsidRPr="002548F0">
        <w:t>;</w:t>
      </w:r>
      <w:r w:rsidRPr="002548F0">
        <w:rPr>
          <w:rFonts w:eastAsia="Times New Roman"/>
          <w:lang w:eastAsia="ru-RU"/>
        </w:rPr>
        <w:t>»</w:t>
      </w:r>
      <w:proofErr w:type="gramEnd"/>
      <w:r w:rsidRPr="002548F0">
        <w:rPr>
          <w:rFonts w:eastAsia="Times New Roman"/>
          <w:lang w:eastAsia="ru-RU"/>
        </w:rPr>
        <w:t>;</w:t>
      </w:r>
    </w:p>
    <w:p w:rsidR="00D76D90" w:rsidRPr="002548F0" w:rsidRDefault="00D76D90" w:rsidP="002027DA">
      <w:pPr>
        <w:pStyle w:val="a3"/>
        <w:numPr>
          <w:ilvl w:val="0"/>
          <w:numId w:val="11"/>
        </w:numPr>
        <w:tabs>
          <w:tab w:val="left" w:pos="1276"/>
        </w:tabs>
        <w:autoSpaceDE w:val="0"/>
        <w:autoSpaceDN w:val="0"/>
        <w:adjustRightInd w:val="0"/>
        <w:ind w:left="0" w:firstLine="709"/>
        <w:jc w:val="both"/>
        <w:rPr>
          <w:rFonts w:eastAsia="Times New Roman"/>
          <w:lang w:eastAsia="ru-RU"/>
        </w:rPr>
      </w:pPr>
      <w:r w:rsidRPr="002548F0">
        <w:rPr>
          <w:rFonts w:eastAsia="Times New Roman"/>
          <w:lang w:eastAsia="ru-RU"/>
        </w:rPr>
        <w:t xml:space="preserve">пункт 6 статьи 6 </w:t>
      </w:r>
      <w:r w:rsidR="00C51B0D" w:rsidRPr="002548F0">
        <w:rPr>
          <w:rFonts w:eastAsia="Times New Roman"/>
          <w:lang w:eastAsia="ru-RU"/>
        </w:rPr>
        <w:t>изложить в следующей редакции:</w:t>
      </w:r>
    </w:p>
    <w:p w:rsidR="002E537B" w:rsidRDefault="00C51B0D" w:rsidP="002027DA">
      <w:pPr>
        <w:pStyle w:val="ConsPlusNormal"/>
        <w:tabs>
          <w:tab w:val="left" w:pos="1276"/>
        </w:tabs>
        <w:ind w:firstLine="709"/>
        <w:jc w:val="both"/>
        <w:rPr>
          <w:rFonts w:asciiTheme="minorHAnsi" w:hAnsiTheme="minorHAnsi" w:cstheme="minorHAnsi"/>
          <w:sz w:val="28"/>
          <w:szCs w:val="28"/>
        </w:rPr>
      </w:pPr>
      <w:proofErr w:type="gramStart"/>
      <w:r w:rsidRPr="002548F0">
        <w:rPr>
          <w:rFonts w:asciiTheme="minorHAnsi" w:hAnsiTheme="minorHAnsi" w:cstheme="minorHAnsi"/>
          <w:sz w:val="28"/>
          <w:szCs w:val="28"/>
        </w:rPr>
        <w:t xml:space="preserve">«6) </w:t>
      </w:r>
      <w:r w:rsidR="00D76D90" w:rsidRPr="002548F0">
        <w:rPr>
          <w:rFonts w:asciiTheme="minorHAnsi" w:hAnsiTheme="minorHAnsi" w:cstheme="minorHAnsi"/>
          <w:sz w:val="28"/>
          <w:szCs w:val="28"/>
        </w:rPr>
        <w:t xml:space="preserve">дорожная деятельность в отношении автомобильных дорог местного значения в границах </w:t>
      </w:r>
      <w:r w:rsidR="00BD0DC8" w:rsidRPr="002548F0">
        <w:rPr>
          <w:rFonts w:asciiTheme="minorHAnsi" w:hAnsiTheme="minorHAnsi" w:cstheme="minorHAnsi"/>
          <w:sz w:val="28"/>
          <w:szCs w:val="28"/>
        </w:rPr>
        <w:t>Г</w:t>
      </w:r>
      <w:r w:rsidR="00D76D90" w:rsidRPr="002548F0">
        <w:rPr>
          <w:rFonts w:asciiTheme="minorHAnsi" w:hAnsiTheme="minorHAnsi" w:cstheme="minorHAnsi"/>
          <w:sz w:val="28"/>
          <w:szCs w:val="28"/>
        </w:rPr>
        <w:t xml:space="preserve">ородского округа и обеспечение безопасности дорожного движения на них, включая создание и обеспечение функционирования парковок (парковочных мест), </w:t>
      </w:r>
      <w:r w:rsidRPr="002548F0">
        <w:rPr>
          <w:rFonts w:asciiTheme="minorHAnsi" w:hAnsiTheme="minorHAnsi" w:cstheme="minorHAnsi"/>
          <w:sz w:val="28"/>
          <w:szCs w:val="28"/>
        </w:rPr>
        <w:t xml:space="preserve">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00BD0DC8" w:rsidRPr="002548F0">
        <w:rPr>
          <w:rFonts w:asciiTheme="minorHAnsi" w:hAnsiTheme="minorHAnsi" w:cstheme="minorHAnsi"/>
          <w:sz w:val="28"/>
          <w:szCs w:val="28"/>
        </w:rPr>
        <w:t>Г</w:t>
      </w:r>
      <w:r w:rsidR="00D76D90" w:rsidRPr="002548F0">
        <w:rPr>
          <w:rFonts w:asciiTheme="minorHAnsi" w:hAnsiTheme="minorHAnsi" w:cstheme="minorHAnsi"/>
          <w:sz w:val="28"/>
          <w:szCs w:val="28"/>
        </w:rPr>
        <w:t xml:space="preserve">ородского округа, организация дорожного движения, а также осуществление иных полномочий в области использования автомобильных </w:t>
      </w:r>
      <w:r w:rsidR="00D76D90" w:rsidRPr="002548F0">
        <w:rPr>
          <w:rFonts w:asciiTheme="minorHAnsi" w:hAnsiTheme="minorHAnsi" w:cstheme="minorHAnsi"/>
          <w:sz w:val="28"/>
          <w:szCs w:val="28"/>
        </w:rPr>
        <w:lastRenderedPageBreak/>
        <w:t>дорог и</w:t>
      </w:r>
      <w:proofErr w:type="gramEnd"/>
      <w:r w:rsidR="00D76D90" w:rsidRPr="002548F0">
        <w:rPr>
          <w:rFonts w:asciiTheme="minorHAnsi" w:hAnsiTheme="minorHAnsi" w:cstheme="minorHAnsi"/>
          <w:sz w:val="28"/>
          <w:szCs w:val="28"/>
        </w:rPr>
        <w:t xml:space="preserve"> осуществления дорожной деятельности в соответствии с законодательством Российской Федерации</w:t>
      </w:r>
      <w:proofErr w:type="gramStart"/>
      <w:r w:rsidR="00D76D90" w:rsidRPr="002548F0">
        <w:rPr>
          <w:rFonts w:asciiTheme="minorHAnsi" w:hAnsiTheme="minorHAnsi" w:cstheme="minorHAnsi"/>
          <w:sz w:val="28"/>
          <w:szCs w:val="28"/>
        </w:rPr>
        <w:t>;</w:t>
      </w:r>
      <w:r w:rsidRPr="002548F0">
        <w:rPr>
          <w:rFonts w:asciiTheme="minorHAnsi" w:hAnsiTheme="minorHAnsi" w:cstheme="minorHAnsi"/>
          <w:sz w:val="28"/>
          <w:szCs w:val="28"/>
        </w:rPr>
        <w:t>»</w:t>
      </w:r>
      <w:proofErr w:type="gramEnd"/>
      <w:r w:rsidRPr="002548F0">
        <w:rPr>
          <w:rFonts w:asciiTheme="minorHAnsi" w:hAnsiTheme="minorHAnsi" w:cstheme="minorHAnsi"/>
          <w:sz w:val="28"/>
          <w:szCs w:val="28"/>
        </w:rPr>
        <w:t xml:space="preserve">; </w:t>
      </w:r>
    </w:p>
    <w:p w:rsidR="00D76D90" w:rsidRPr="002548F0" w:rsidRDefault="00C51B0D" w:rsidP="002027DA">
      <w:pPr>
        <w:pStyle w:val="a3"/>
        <w:numPr>
          <w:ilvl w:val="0"/>
          <w:numId w:val="11"/>
        </w:numPr>
        <w:tabs>
          <w:tab w:val="left" w:pos="1276"/>
        </w:tabs>
        <w:autoSpaceDE w:val="0"/>
        <w:autoSpaceDN w:val="0"/>
        <w:adjustRightInd w:val="0"/>
        <w:ind w:left="0" w:firstLine="709"/>
        <w:jc w:val="both"/>
        <w:rPr>
          <w:rFonts w:eastAsia="Times New Roman"/>
          <w:lang w:eastAsia="ru-RU"/>
        </w:rPr>
      </w:pPr>
      <w:r w:rsidRPr="002548F0">
        <w:rPr>
          <w:rFonts w:asciiTheme="minorHAnsi" w:eastAsia="Times New Roman" w:hAnsiTheme="minorHAnsi" w:cstheme="minorHAnsi"/>
          <w:lang w:eastAsia="ru-RU"/>
        </w:rPr>
        <w:t>пункт 29 статьи 6 изложить</w:t>
      </w:r>
      <w:r w:rsidRPr="002548F0">
        <w:rPr>
          <w:rFonts w:eastAsia="Times New Roman"/>
          <w:lang w:eastAsia="ru-RU"/>
        </w:rPr>
        <w:t xml:space="preserve"> в следующей редакции:</w:t>
      </w:r>
    </w:p>
    <w:p w:rsidR="00C51B0D" w:rsidRPr="002548F0" w:rsidRDefault="00C51B0D" w:rsidP="002027DA">
      <w:pPr>
        <w:tabs>
          <w:tab w:val="left" w:pos="1276"/>
        </w:tabs>
        <w:autoSpaceDE w:val="0"/>
        <w:autoSpaceDN w:val="0"/>
        <w:adjustRightInd w:val="0"/>
        <w:ind w:firstLine="709"/>
        <w:jc w:val="both"/>
      </w:pPr>
      <w:proofErr w:type="gramStart"/>
      <w:r w:rsidRPr="002548F0">
        <w:rPr>
          <w:rFonts w:eastAsia="Times New Roman"/>
          <w:lang w:eastAsia="ru-RU"/>
        </w:rPr>
        <w:t xml:space="preserve">«29) </w:t>
      </w:r>
      <w:r w:rsidRPr="002548F0">
        <w:t xml:space="preserve">утверждение правил благоустройства территории </w:t>
      </w:r>
      <w:r w:rsidR="00BD0DC8" w:rsidRPr="002548F0">
        <w:t>Г</w:t>
      </w:r>
      <w:r w:rsidRPr="002548F0">
        <w:t xml:space="preserve">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w:t>
      </w:r>
      <w:r w:rsidR="00BD0DC8" w:rsidRPr="002548F0">
        <w:t>Г</w:t>
      </w:r>
      <w:r w:rsidRPr="002548F0">
        <w:t>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2548F0">
        <w:t xml:space="preserve"> за соблюдением обязательных требований (мониторинга безопасности), организация благоустройства территории </w:t>
      </w:r>
      <w:r w:rsidR="00BD0DC8" w:rsidRPr="002548F0">
        <w:t>Г</w:t>
      </w:r>
      <w:r w:rsidRPr="002548F0">
        <w:t xml:space="preserve">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BD0DC8" w:rsidRPr="002548F0">
        <w:t>Г</w:t>
      </w:r>
      <w:r w:rsidRPr="002548F0">
        <w:t>ородского округа</w:t>
      </w:r>
      <w:proofErr w:type="gramStart"/>
      <w:r w:rsidRPr="002548F0">
        <w:t>;»</w:t>
      </w:r>
      <w:proofErr w:type="gramEnd"/>
      <w:r w:rsidRPr="002548F0">
        <w:t>;</w:t>
      </w:r>
    </w:p>
    <w:p w:rsidR="00C51B0D" w:rsidRPr="002548F0" w:rsidRDefault="00C51B0D" w:rsidP="002027DA">
      <w:pPr>
        <w:pStyle w:val="a3"/>
        <w:numPr>
          <w:ilvl w:val="0"/>
          <w:numId w:val="11"/>
        </w:numPr>
        <w:tabs>
          <w:tab w:val="left" w:pos="1276"/>
        </w:tabs>
        <w:ind w:left="0" w:firstLine="709"/>
        <w:rPr>
          <w:rFonts w:eastAsia="Times New Roman"/>
          <w:lang w:eastAsia="ru-RU"/>
        </w:rPr>
      </w:pPr>
      <w:r w:rsidRPr="002548F0">
        <w:rPr>
          <w:rFonts w:eastAsia="Times New Roman"/>
          <w:lang w:eastAsia="ru-RU"/>
        </w:rPr>
        <w:t>пункт 35 статьи 6 изложить в следующей редакции:</w:t>
      </w:r>
    </w:p>
    <w:p w:rsidR="00C51B0D" w:rsidRPr="002548F0" w:rsidRDefault="00C51B0D" w:rsidP="002027DA">
      <w:pPr>
        <w:tabs>
          <w:tab w:val="left" w:pos="1276"/>
        </w:tabs>
        <w:autoSpaceDE w:val="0"/>
        <w:autoSpaceDN w:val="0"/>
        <w:adjustRightInd w:val="0"/>
        <w:ind w:firstLine="709"/>
        <w:jc w:val="both"/>
      </w:pPr>
      <w:r w:rsidRPr="002548F0">
        <w:rPr>
          <w:rFonts w:eastAsia="Times New Roman"/>
          <w:lang w:eastAsia="ru-RU"/>
        </w:rPr>
        <w:t xml:space="preserve">«35) </w:t>
      </w:r>
      <w:r w:rsidRPr="002548F0">
        <w:t xml:space="preserve">создание, развитие и обеспечение охраны лечебно-оздоровительных местностей и курортов местного значения на территории </w:t>
      </w:r>
      <w:r w:rsidR="00672CE5">
        <w:t>Г</w:t>
      </w:r>
      <w:r w:rsidRPr="002548F0">
        <w:t>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2548F0">
        <w:t>;»</w:t>
      </w:r>
      <w:proofErr w:type="gramEnd"/>
      <w:r w:rsidRPr="002548F0">
        <w:t>;</w:t>
      </w:r>
    </w:p>
    <w:p w:rsidR="00015603" w:rsidRPr="00672CE5" w:rsidRDefault="00A46DE3" w:rsidP="002027DA">
      <w:pPr>
        <w:pStyle w:val="a3"/>
        <w:numPr>
          <w:ilvl w:val="0"/>
          <w:numId w:val="11"/>
        </w:numPr>
        <w:tabs>
          <w:tab w:val="left" w:pos="1276"/>
        </w:tabs>
        <w:ind w:left="0" w:firstLine="709"/>
        <w:jc w:val="both"/>
        <w:textAlignment w:val="top"/>
        <w:rPr>
          <w:rFonts w:eastAsia="Times New Roman"/>
          <w:lang w:eastAsia="ru-RU"/>
        </w:rPr>
      </w:pPr>
      <w:r w:rsidRPr="00672CE5">
        <w:rPr>
          <w:rFonts w:eastAsia="Times New Roman"/>
          <w:lang w:eastAsia="ru-RU"/>
        </w:rPr>
        <w:t>статью</w:t>
      </w:r>
      <w:r w:rsidR="00BB18B4" w:rsidRPr="00672CE5">
        <w:rPr>
          <w:rFonts w:eastAsia="Times New Roman"/>
          <w:lang w:eastAsia="ru-RU"/>
        </w:rPr>
        <w:t xml:space="preserve"> 6</w:t>
      </w:r>
      <w:r w:rsidR="00015603" w:rsidRPr="00672CE5">
        <w:rPr>
          <w:rFonts w:eastAsia="Times New Roman"/>
          <w:lang w:eastAsia="ru-RU"/>
        </w:rPr>
        <w:t xml:space="preserve"> </w:t>
      </w:r>
      <w:r w:rsidR="00C51B0D" w:rsidRPr="00672CE5">
        <w:rPr>
          <w:rFonts w:eastAsia="Times New Roman"/>
          <w:lang w:eastAsia="ru-RU"/>
        </w:rPr>
        <w:t xml:space="preserve">дополнить пунктами </w:t>
      </w:r>
      <w:r w:rsidR="00BB18B4" w:rsidRPr="00672CE5">
        <w:rPr>
          <w:rFonts w:eastAsia="Times New Roman"/>
          <w:lang w:eastAsia="ru-RU"/>
        </w:rPr>
        <w:t>4</w:t>
      </w:r>
      <w:r w:rsidR="00C51B0D" w:rsidRPr="00672CE5">
        <w:rPr>
          <w:rFonts w:eastAsia="Times New Roman"/>
          <w:lang w:eastAsia="ru-RU"/>
        </w:rPr>
        <w:t>7 и 48</w:t>
      </w:r>
      <w:r w:rsidR="00BB18B4" w:rsidRPr="00672CE5">
        <w:rPr>
          <w:rFonts w:eastAsia="Times New Roman"/>
          <w:lang w:eastAsia="ru-RU"/>
        </w:rPr>
        <w:t xml:space="preserve"> следующего содержания</w:t>
      </w:r>
      <w:r w:rsidR="00015603" w:rsidRPr="00672CE5">
        <w:rPr>
          <w:rFonts w:eastAsia="Times New Roman"/>
          <w:lang w:eastAsia="ru-RU"/>
        </w:rPr>
        <w:t>:</w:t>
      </w:r>
    </w:p>
    <w:p w:rsidR="00C51B0D" w:rsidRPr="00672CE5" w:rsidRDefault="00015603" w:rsidP="002027DA">
      <w:pPr>
        <w:tabs>
          <w:tab w:val="left" w:pos="1276"/>
        </w:tabs>
        <w:autoSpaceDE w:val="0"/>
        <w:autoSpaceDN w:val="0"/>
        <w:adjustRightInd w:val="0"/>
        <w:ind w:firstLine="709"/>
        <w:jc w:val="both"/>
      </w:pPr>
      <w:r w:rsidRPr="00672CE5">
        <w:rPr>
          <w:rFonts w:eastAsia="Times New Roman"/>
          <w:lang w:eastAsia="ru-RU"/>
        </w:rPr>
        <w:t>«</w:t>
      </w:r>
      <w:r w:rsidR="00C51B0D" w:rsidRPr="00672CE5">
        <w:rPr>
          <w:rFonts w:eastAsia="Times New Roman"/>
          <w:lang w:eastAsia="ru-RU"/>
        </w:rPr>
        <w:t>47)</w:t>
      </w:r>
      <w:r w:rsidR="00BB18B4" w:rsidRPr="00672CE5">
        <w:rPr>
          <w:rFonts w:eastAsia="Times New Roman"/>
          <w:lang w:eastAsia="ru-RU"/>
        </w:rPr>
        <w:t xml:space="preserve"> </w:t>
      </w:r>
      <w:r w:rsidR="00C51B0D" w:rsidRPr="00672CE5">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BD0DC8" w:rsidRPr="00672CE5">
        <w:t>Г</w:t>
      </w:r>
      <w:r w:rsidR="00C51B0D" w:rsidRPr="00672CE5">
        <w:t>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C51B0D" w:rsidRPr="00672CE5" w:rsidRDefault="00C51B0D" w:rsidP="002027DA">
      <w:pPr>
        <w:tabs>
          <w:tab w:val="left" w:pos="1276"/>
        </w:tabs>
        <w:autoSpaceDE w:val="0"/>
        <w:autoSpaceDN w:val="0"/>
        <w:adjustRightInd w:val="0"/>
        <w:ind w:firstLine="709"/>
        <w:jc w:val="both"/>
      </w:pPr>
      <w:r w:rsidRPr="00672CE5">
        <w:t xml:space="preserve">48) осуществление мероприятий по лесоустройству в отношении лесов, расположенных на землях населенных пунктов </w:t>
      </w:r>
      <w:r w:rsidR="00BD0DC8" w:rsidRPr="00672CE5">
        <w:t>Г</w:t>
      </w:r>
      <w:r w:rsidRPr="00672CE5">
        <w:t>ородского округа</w:t>
      </w:r>
      <w:proofErr w:type="gramStart"/>
      <w:r w:rsidRPr="00672CE5">
        <w:t>;»</w:t>
      </w:r>
      <w:proofErr w:type="gramEnd"/>
      <w:r w:rsidRPr="00672CE5">
        <w:t>;</w:t>
      </w:r>
    </w:p>
    <w:p w:rsidR="0057415C" w:rsidRPr="00672CE5" w:rsidRDefault="0057415C" w:rsidP="002027DA">
      <w:pPr>
        <w:pStyle w:val="a3"/>
        <w:numPr>
          <w:ilvl w:val="0"/>
          <w:numId w:val="11"/>
        </w:numPr>
        <w:tabs>
          <w:tab w:val="left" w:pos="1276"/>
        </w:tabs>
        <w:ind w:left="0" w:firstLine="709"/>
        <w:rPr>
          <w:rFonts w:eastAsia="Times New Roman"/>
          <w:lang w:eastAsia="ru-RU"/>
        </w:rPr>
      </w:pPr>
      <w:r w:rsidRPr="00672CE5">
        <w:rPr>
          <w:rFonts w:eastAsia="Times New Roman"/>
          <w:lang w:eastAsia="ru-RU"/>
        </w:rPr>
        <w:t>часть 2 стать 9 изложить в следующей редакции:</w:t>
      </w:r>
    </w:p>
    <w:p w:rsidR="0057415C" w:rsidRPr="002548F0" w:rsidRDefault="0057415C" w:rsidP="002027DA">
      <w:pPr>
        <w:tabs>
          <w:tab w:val="left" w:pos="1276"/>
        </w:tabs>
        <w:autoSpaceDE w:val="0"/>
        <w:autoSpaceDN w:val="0"/>
        <w:adjustRightInd w:val="0"/>
        <w:ind w:firstLine="709"/>
        <w:jc w:val="both"/>
      </w:pPr>
      <w:r w:rsidRPr="002548F0">
        <w:rPr>
          <w:rFonts w:eastAsia="Times New Roman"/>
          <w:lang w:eastAsia="ru-RU"/>
        </w:rPr>
        <w:t xml:space="preserve">«2. </w:t>
      </w:r>
      <w:r w:rsidRPr="002548F0">
        <w:t xml:space="preserve">Организация и осуществление видов муниципального контроля регулируются Федеральным законом от 31 июля 2020 года № 248-ФЗ </w:t>
      </w:r>
      <w:r w:rsidR="00006557" w:rsidRPr="002548F0">
        <w:t xml:space="preserve">                                         </w:t>
      </w:r>
      <w:r w:rsidRPr="002548F0">
        <w:t>«О государственном контроле (надзоре) и муниципальном контроле в Российской Федерации»</w:t>
      </w:r>
      <w:proofErr w:type="gramStart"/>
      <w:r w:rsidRPr="002548F0">
        <w:t>.»</w:t>
      </w:r>
      <w:proofErr w:type="gramEnd"/>
      <w:r w:rsidRPr="002548F0">
        <w:t>;</w:t>
      </w:r>
    </w:p>
    <w:p w:rsidR="0020278A" w:rsidRPr="002548F0" w:rsidRDefault="006C6ACC" w:rsidP="002027DA">
      <w:pPr>
        <w:pStyle w:val="a3"/>
        <w:numPr>
          <w:ilvl w:val="0"/>
          <w:numId w:val="11"/>
        </w:numPr>
        <w:tabs>
          <w:tab w:val="left" w:pos="1276"/>
        </w:tabs>
        <w:ind w:left="0" w:firstLine="709"/>
        <w:jc w:val="both"/>
        <w:textAlignment w:val="top"/>
        <w:rPr>
          <w:rFonts w:eastAsia="Times New Roman"/>
          <w:lang w:eastAsia="ru-RU"/>
        </w:rPr>
      </w:pPr>
      <w:r w:rsidRPr="002548F0">
        <w:rPr>
          <w:rFonts w:eastAsia="Times New Roman"/>
          <w:lang w:eastAsia="ru-RU"/>
        </w:rPr>
        <w:t xml:space="preserve">часть </w:t>
      </w:r>
      <w:r w:rsidR="00C51B0D" w:rsidRPr="002548F0">
        <w:rPr>
          <w:rFonts w:eastAsia="Times New Roman"/>
          <w:lang w:eastAsia="ru-RU"/>
        </w:rPr>
        <w:t>4</w:t>
      </w:r>
      <w:r w:rsidRPr="002548F0">
        <w:rPr>
          <w:rFonts w:eastAsia="Times New Roman"/>
          <w:lang w:eastAsia="ru-RU"/>
        </w:rPr>
        <w:t xml:space="preserve"> статьи </w:t>
      </w:r>
      <w:r w:rsidR="00C51B0D" w:rsidRPr="002548F0">
        <w:rPr>
          <w:rFonts w:eastAsia="Times New Roman"/>
          <w:lang w:eastAsia="ru-RU"/>
        </w:rPr>
        <w:t>25</w:t>
      </w:r>
      <w:r w:rsidRPr="002548F0">
        <w:rPr>
          <w:rFonts w:eastAsia="Times New Roman"/>
          <w:lang w:eastAsia="ru-RU"/>
        </w:rPr>
        <w:t xml:space="preserve"> </w:t>
      </w:r>
      <w:r w:rsidR="00C51B0D" w:rsidRPr="002548F0">
        <w:rPr>
          <w:rFonts w:eastAsia="Times New Roman"/>
          <w:lang w:eastAsia="ru-RU"/>
        </w:rPr>
        <w:t>изложить в следующей редакции:</w:t>
      </w:r>
    </w:p>
    <w:p w:rsidR="00C51B0D" w:rsidRPr="00672CE5" w:rsidRDefault="00C51B0D" w:rsidP="00672CE5">
      <w:pPr>
        <w:pStyle w:val="a3"/>
        <w:tabs>
          <w:tab w:val="left" w:pos="1276"/>
        </w:tabs>
        <w:ind w:left="0" w:firstLine="709"/>
        <w:jc w:val="both"/>
        <w:textAlignment w:val="top"/>
        <w:rPr>
          <w:rFonts w:eastAsia="Times New Roman"/>
          <w:lang w:eastAsia="ru-RU"/>
        </w:rPr>
      </w:pPr>
      <w:r w:rsidRPr="002548F0">
        <w:rPr>
          <w:rFonts w:eastAsia="Times New Roman"/>
          <w:lang w:eastAsia="ru-RU"/>
        </w:rPr>
        <w:t xml:space="preserve">«4. </w:t>
      </w:r>
      <w:proofErr w:type="gramStart"/>
      <w:r w:rsidRPr="002548F0">
        <w:rPr>
          <w:rFonts w:eastAsia="Times New Roman"/>
          <w:lang w:eastAsia="ru-RU"/>
        </w:rPr>
        <w:t xml:space="preserve">Порядок организации и проведения публичных слушаний определяется нормативными правовыми актами Совета депутатов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w:t>
      </w:r>
      <w:r w:rsidR="00EF4C6C" w:rsidRPr="002548F0">
        <w:t>в том числе посредством его размещения на официальном сайте Городского округа в информационно-телекоммуникационной сети «Интернет» с учетом положений Федерального закона от 9 февраля 2009</w:t>
      </w:r>
      <w:proofErr w:type="gramEnd"/>
      <w:r w:rsidR="00EF4C6C" w:rsidRPr="002548F0">
        <w:t xml:space="preserve"> </w:t>
      </w:r>
      <w:proofErr w:type="gramStart"/>
      <w:r w:rsidR="00EF4C6C" w:rsidRPr="002548F0">
        <w:t xml:space="preserve">года № 8-ФЗ «Об обеспечении доступа к информации о деятельности государственных органов и органов местного </w:t>
      </w:r>
      <w:r w:rsidR="00EF4C6C" w:rsidRPr="002548F0">
        <w:lastRenderedPageBreak/>
        <w:t xml:space="preserve">самоуправления» </w:t>
      </w:r>
      <w:r w:rsidR="006245E1">
        <w:br/>
      </w:r>
      <w:r w:rsidR="00EF4C6C" w:rsidRPr="002548F0">
        <w:t xml:space="preserve">(далее в настоящей статье - официальный сайт), возможность представления жителями </w:t>
      </w:r>
      <w:r w:rsidR="006245E1">
        <w:t>Городского округа</w:t>
      </w:r>
      <w:r w:rsidR="00EF4C6C" w:rsidRPr="002548F0">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6245E1">
        <w:t>Городского округа</w:t>
      </w:r>
      <w:r w:rsidR="00EF4C6C" w:rsidRPr="002548F0">
        <w:t>, опубликование (обнародование) результатов публичных слушаний, включая</w:t>
      </w:r>
      <w:proofErr w:type="gramEnd"/>
      <w:r w:rsidR="00EF4C6C" w:rsidRPr="002548F0">
        <w:t xml:space="preserve"> мотивированное обоснование принятых решений, в том числе посредством их размещения на официальном сайте</w:t>
      </w:r>
      <w:proofErr w:type="gramStart"/>
      <w:r w:rsidR="00EF4C6C" w:rsidRPr="00672CE5">
        <w:t>.»</w:t>
      </w:r>
      <w:r w:rsidR="00BD0DC8" w:rsidRPr="00672CE5">
        <w:t>;</w:t>
      </w:r>
      <w:proofErr w:type="gramEnd"/>
    </w:p>
    <w:p w:rsidR="0057415C" w:rsidRPr="00672CE5" w:rsidRDefault="00AD5A90" w:rsidP="002027DA">
      <w:pPr>
        <w:pStyle w:val="a3"/>
        <w:numPr>
          <w:ilvl w:val="0"/>
          <w:numId w:val="11"/>
        </w:numPr>
        <w:tabs>
          <w:tab w:val="left" w:pos="1276"/>
        </w:tabs>
        <w:autoSpaceDE w:val="0"/>
        <w:autoSpaceDN w:val="0"/>
        <w:adjustRightInd w:val="0"/>
        <w:ind w:left="0" w:firstLine="709"/>
        <w:jc w:val="both"/>
      </w:pPr>
      <w:r w:rsidRPr="00672CE5">
        <w:t xml:space="preserve">часть </w:t>
      </w:r>
      <w:r w:rsidR="0057415C" w:rsidRPr="00672CE5">
        <w:t>5</w:t>
      </w:r>
      <w:r w:rsidRPr="00672CE5">
        <w:t xml:space="preserve"> статьи </w:t>
      </w:r>
      <w:r w:rsidR="0057415C" w:rsidRPr="00672CE5">
        <w:t>25 изложить в следующей редакции:</w:t>
      </w:r>
    </w:p>
    <w:p w:rsidR="0057415C" w:rsidRPr="002548F0" w:rsidRDefault="0057415C" w:rsidP="002027DA">
      <w:pPr>
        <w:tabs>
          <w:tab w:val="left" w:pos="1276"/>
        </w:tabs>
        <w:autoSpaceDE w:val="0"/>
        <w:autoSpaceDN w:val="0"/>
        <w:adjustRightInd w:val="0"/>
        <w:ind w:firstLine="709"/>
        <w:jc w:val="both"/>
      </w:pPr>
      <w:r w:rsidRPr="002548F0">
        <w:t xml:space="preserve">«5. </w:t>
      </w:r>
      <w:proofErr w:type="gramStart"/>
      <w:r w:rsidRPr="002548F0">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548F0">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2548F0">
        <w:t>.»;</w:t>
      </w:r>
      <w:proofErr w:type="gramEnd"/>
    </w:p>
    <w:p w:rsidR="003D22C1" w:rsidRPr="002548F0" w:rsidRDefault="003D22C1" w:rsidP="002027DA">
      <w:pPr>
        <w:pStyle w:val="a3"/>
        <w:numPr>
          <w:ilvl w:val="0"/>
          <w:numId w:val="11"/>
        </w:numPr>
        <w:tabs>
          <w:tab w:val="left" w:pos="1276"/>
        </w:tabs>
        <w:autoSpaceDE w:val="0"/>
        <w:autoSpaceDN w:val="0"/>
        <w:adjustRightInd w:val="0"/>
        <w:ind w:left="0" w:firstLine="709"/>
        <w:jc w:val="both"/>
      </w:pPr>
      <w:r w:rsidRPr="002548F0">
        <w:t>пункт 7 части 10 статьи 32 изложить в следующей редакции:</w:t>
      </w:r>
    </w:p>
    <w:p w:rsidR="003D22C1" w:rsidRPr="002548F0" w:rsidRDefault="003D22C1" w:rsidP="002027DA">
      <w:pPr>
        <w:tabs>
          <w:tab w:val="left" w:pos="1276"/>
        </w:tabs>
        <w:autoSpaceDE w:val="0"/>
        <w:autoSpaceDN w:val="0"/>
        <w:adjustRightInd w:val="0"/>
        <w:ind w:firstLine="709"/>
        <w:jc w:val="both"/>
      </w:pPr>
      <w:proofErr w:type="gramStart"/>
      <w:r w:rsidRPr="002548F0">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548F0">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548F0">
        <w:t>;»</w:t>
      </w:r>
      <w:proofErr w:type="gramEnd"/>
      <w:r w:rsidRPr="002548F0">
        <w:t>;</w:t>
      </w:r>
    </w:p>
    <w:p w:rsidR="00CC3B1B" w:rsidRPr="002548F0" w:rsidRDefault="0057415C" w:rsidP="002027DA">
      <w:pPr>
        <w:pStyle w:val="a3"/>
        <w:numPr>
          <w:ilvl w:val="0"/>
          <w:numId w:val="11"/>
        </w:numPr>
        <w:tabs>
          <w:tab w:val="left" w:pos="1276"/>
        </w:tabs>
        <w:autoSpaceDE w:val="0"/>
        <w:autoSpaceDN w:val="0"/>
        <w:adjustRightInd w:val="0"/>
        <w:ind w:left="0" w:firstLine="709"/>
        <w:jc w:val="both"/>
      </w:pPr>
      <w:r w:rsidRPr="002548F0">
        <w:t>пункт 9 части 3 статьи 35 изложить в следующей редакции</w:t>
      </w:r>
      <w:r w:rsidR="00AD5A90" w:rsidRPr="002548F0">
        <w:t>:</w:t>
      </w:r>
    </w:p>
    <w:p w:rsidR="006245E1" w:rsidRDefault="0057415C" w:rsidP="002027DA">
      <w:pPr>
        <w:tabs>
          <w:tab w:val="left" w:pos="1276"/>
        </w:tabs>
        <w:autoSpaceDE w:val="0"/>
        <w:autoSpaceDN w:val="0"/>
        <w:adjustRightInd w:val="0"/>
        <w:ind w:firstLine="709"/>
        <w:jc w:val="both"/>
      </w:pPr>
      <w:proofErr w:type="gramStart"/>
      <w:r w:rsidRPr="002548F0">
        <w:t>«9</w:t>
      </w:r>
      <w:r w:rsidR="00AD5A90" w:rsidRPr="002548F0">
        <w:t xml:space="preserve">) </w:t>
      </w:r>
      <w:r w:rsidRPr="002548F0">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548F0">
        <w:t xml:space="preserve"> договора Российской Федерации </w:t>
      </w:r>
      <w:r w:rsidRPr="002548F0">
        <w:lastRenderedPageBreak/>
        <w:t>быть избранным в органы местного самоуправления, если иное не предусмотрено международным договором Российской Федерации</w:t>
      </w:r>
      <w:proofErr w:type="gramStart"/>
      <w:r w:rsidRPr="002548F0">
        <w:t>;</w:t>
      </w:r>
      <w:r w:rsidR="00AD5A90" w:rsidRPr="002548F0">
        <w:t>»</w:t>
      </w:r>
      <w:proofErr w:type="gramEnd"/>
      <w:r w:rsidR="00AD5A90" w:rsidRPr="002548F0">
        <w:t>;</w:t>
      </w:r>
    </w:p>
    <w:p w:rsidR="006245E1" w:rsidRDefault="006245E1">
      <w:r>
        <w:br w:type="page"/>
      </w:r>
    </w:p>
    <w:p w:rsidR="00492CF4" w:rsidRPr="00760A6F" w:rsidRDefault="00492CF4" w:rsidP="002027DA">
      <w:pPr>
        <w:pStyle w:val="a3"/>
        <w:numPr>
          <w:ilvl w:val="0"/>
          <w:numId w:val="11"/>
        </w:numPr>
        <w:tabs>
          <w:tab w:val="left" w:pos="1276"/>
        </w:tabs>
        <w:autoSpaceDE w:val="0"/>
        <w:autoSpaceDN w:val="0"/>
        <w:adjustRightInd w:val="0"/>
        <w:ind w:left="0" w:firstLine="709"/>
        <w:jc w:val="both"/>
        <w:rPr>
          <w:highlight w:val="yellow"/>
        </w:rPr>
      </w:pPr>
      <w:r w:rsidRPr="00760A6F">
        <w:rPr>
          <w:highlight w:val="yellow"/>
        </w:rPr>
        <w:lastRenderedPageBreak/>
        <w:t>часть 3 статьи 38 изложить в следующей редакции:</w:t>
      </w:r>
    </w:p>
    <w:p w:rsidR="00492CF4" w:rsidRPr="00760A6F" w:rsidRDefault="00492CF4" w:rsidP="002027DA">
      <w:pPr>
        <w:pStyle w:val="ConsPlusNormal"/>
        <w:ind w:firstLine="709"/>
        <w:jc w:val="both"/>
        <w:rPr>
          <w:rFonts w:asciiTheme="minorHAnsi" w:hAnsiTheme="minorHAnsi" w:cstheme="minorHAnsi"/>
          <w:sz w:val="28"/>
          <w:szCs w:val="28"/>
          <w:highlight w:val="yellow"/>
        </w:rPr>
      </w:pPr>
      <w:r w:rsidRPr="00760A6F">
        <w:rPr>
          <w:rFonts w:asciiTheme="minorHAnsi" w:hAnsiTheme="minorHAnsi" w:cstheme="minorHAnsi"/>
          <w:sz w:val="28"/>
          <w:szCs w:val="28"/>
          <w:highlight w:val="yellow"/>
        </w:rPr>
        <w:t>«3. Контрольно-счетная палата Городского округа осуществляет следующие основные полномочия:</w:t>
      </w:r>
    </w:p>
    <w:p w:rsidR="00492CF4" w:rsidRPr="00760A6F" w:rsidRDefault="00492CF4" w:rsidP="002027DA">
      <w:pPr>
        <w:autoSpaceDE w:val="0"/>
        <w:autoSpaceDN w:val="0"/>
        <w:adjustRightInd w:val="0"/>
        <w:ind w:firstLine="709"/>
        <w:jc w:val="both"/>
        <w:rPr>
          <w:highlight w:val="yellow"/>
        </w:rPr>
      </w:pPr>
      <w:r w:rsidRPr="00760A6F">
        <w:rPr>
          <w:rFonts w:asciiTheme="minorHAnsi" w:hAnsiTheme="minorHAnsi" w:cstheme="minorHAnsi"/>
          <w:highlight w:val="yellow"/>
        </w:rPr>
        <w:t xml:space="preserve">1) </w:t>
      </w:r>
      <w:r w:rsidRPr="00760A6F">
        <w:rPr>
          <w:highlight w:val="yellow"/>
        </w:rPr>
        <w:t>организация и осуществление контроля за законностью и эффективностью использования средств бюджета Городского округа, а также иных сре</w:t>
      </w:r>
      <w:proofErr w:type="gramStart"/>
      <w:r w:rsidRPr="00760A6F">
        <w:rPr>
          <w:highlight w:val="yellow"/>
        </w:rPr>
        <w:t>дств в сл</w:t>
      </w:r>
      <w:proofErr w:type="gramEnd"/>
      <w:r w:rsidRPr="00760A6F">
        <w:rPr>
          <w:highlight w:val="yellow"/>
        </w:rPr>
        <w:t>учаях, предусмотренных законодательством Российской Федерации;</w:t>
      </w:r>
    </w:p>
    <w:p w:rsidR="00492CF4" w:rsidRPr="00760A6F" w:rsidRDefault="00492CF4" w:rsidP="002027DA">
      <w:pPr>
        <w:autoSpaceDE w:val="0"/>
        <w:autoSpaceDN w:val="0"/>
        <w:adjustRightInd w:val="0"/>
        <w:ind w:firstLine="709"/>
        <w:jc w:val="both"/>
        <w:rPr>
          <w:highlight w:val="yellow"/>
        </w:rPr>
      </w:pPr>
      <w:r w:rsidRPr="00760A6F">
        <w:rPr>
          <w:rFonts w:asciiTheme="minorHAnsi" w:hAnsiTheme="minorHAnsi" w:cstheme="minorHAnsi"/>
          <w:highlight w:val="yellow"/>
        </w:rPr>
        <w:t>2) экспертиза проектов бюджета Городского округа</w:t>
      </w:r>
      <w:r w:rsidRPr="00760A6F">
        <w:rPr>
          <w:highlight w:val="yellow"/>
        </w:rPr>
        <w:t>, проверка и анализ обоснованности его показателей;</w:t>
      </w:r>
    </w:p>
    <w:p w:rsidR="00492CF4" w:rsidRPr="00760A6F" w:rsidRDefault="00492CF4" w:rsidP="002027DA">
      <w:pPr>
        <w:pStyle w:val="ConsPlusNormal"/>
        <w:ind w:firstLine="709"/>
        <w:jc w:val="both"/>
        <w:rPr>
          <w:rFonts w:asciiTheme="minorHAnsi" w:hAnsiTheme="minorHAnsi" w:cstheme="minorHAnsi"/>
          <w:sz w:val="28"/>
          <w:szCs w:val="28"/>
          <w:highlight w:val="yellow"/>
        </w:rPr>
      </w:pPr>
      <w:r w:rsidRPr="00760A6F">
        <w:rPr>
          <w:rFonts w:asciiTheme="minorHAnsi" w:hAnsiTheme="minorHAnsi" w:cstheme="minorHAnsi"/>
          <w:sz w:val="28"/>
          <w:szCs w:val="28"/>
          <w:highlight w:val="yellow"/>
        </w:rPr>
        <w:t>3) внешняя проверка годового отчета об исполнении бюджета Городского округа;</w:t>
      </w:r>
    </w:p>
    <w:p w:rsidR="00492CF4" w:rsidRPr="00760A6F" w:rsidRDefault="00492CF4" w:rsidP="002027DA">
      <w:pPr>
        <w:autoSpaceDE w:val="0"/>
        <w:autoSpaceDN w:val="0"/>
        <w:adjustRightInd w:val="0"/>
        <w:ind w:firstLine="709"/>
        <w:jc w:val="both"/>
        <w:rPr>
          <w:rFonts w:asciiTheme="minorHAnsi" w:hAnsiTheme="minorHAnsi" w:cstheme="minorHAnsi"/>
          <w:highlight w:val="yellow"/>
        </w:rPr>
      </w:pPr>
      <w:r w:rsidRPr="00760A6F">
        <w:rPr>
          <w:rFonts w:asciiTheme="minorHAnsi" w:hAnsiTheme="minorHAnsi" w:cstheme="minorHAnsi"/>
          <w:highlight w:val="yellow"/>
        </w:rPr>
        <w:t xml:space="preserve">4) </w:t>
      </w:r>
      <w:r w:rsidRPr="00760A6F">
        <w:rPr>
          <w:highlight w:val="yellow"/>
        </w:rPr>
        <w:t>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Pr="00760A6F">
        <w:rPr>
          <w:rFonts w:asciiTheme="minorHAnsi" w:hAnsiTheme="minorHAnsi" w:cstheme="minorHAnsi"/>
          <w:highlight w:val="yellow"/>
        </w:rPr>
        <w:t>;</w:t>
      </w:r>
    </w:p>
    <w:p w:rsidR="00492CF4" w:rsidRPr="00760A6F" w:rsidRDefault="00492CF4" w:rsidP="002027DA">
      <w:pPr>
        <w:autoSpaceDE w:val="0"/>
        <w:autoSpaceDN w:val="0"/>
        <w:adjustRightInd w:val="0"/>
        <w:ind w:firstLine="709"/>
        <w:jc w:val="both"/>
        <w:rPr>
          <w:highlight w:val="yellow"/>
        </w:rPr>
      </w:pPr>
      <w:r w:rsidRPr="00760A6F">
        <w:rPr>
          <w:rFonts w:asciiTheme="minorHAnsi" w:hAnsiTheme="minorHAnsi" w:cstheme="minorHAnsi"/>
          <w:highlight w:val="yellow"/>
        </w:rPr>
        <w:t xml:space="preserve">5) </w:t>
      </w:r>
      <w:r w:rsidRPr="00760A6F">
        <w:rPr>
          <w:highlight w:val="yellow"/>
        </w:rPr>
        <w:t xml:space="preserve">оценка эффективности формирования муниципальной собственности, управления и распоряжения такой собственностью и </w:t>
      </w:r>
      <w:proofErr w:type="gramStart"/>
      <w:r w:rsidRPr="00760A6F">
        <w:rPr>
          <w:rFonts w:asciiTheme="minorHAnsi" w:hAnsiTheme="minorHAnsi" w:cstheme="minorHAnsi"/>
          <w:highlight w:val="yellow"/>
        </w:rPr>
        <w:t>контроль за</w:t>
      </w:r>
      <w:proofErr w:type="gramEnd"/>
      <w:r w:rsidRPr="00760A6F">
        <w:rPr>
          <w:rFonts w:asciiTheme="minorHAnsi" w:hAnsiTheme="minorHAnsi" w:cstheme="minorHAnsi"/>
          <w:highlight w:val="yellow"/>
        </w:rPr>
        <w:t xml:space="preserve"> соблюдением установленного порядка </w:t>
      </w:r>
      <w:r w:rsidRPr="00760A6F">
        <w:rPr>
          <w:highlight w:val="yellow"/>
        </w:rPr>
        <w:t xml:space="preserve">формирования такой собственности, </w:t>
      </w:r>
      <w:r w:rsidRPr="00760A6F">
        <w:rPr>
          <w:rFonts w:asciiTheme="minorHAnsi" w:hAnsiTheme="minorHAnsi" w:cstheme="minorHAnsi"/>
          <w:highlight w:val="yellow"/>
        </w:rPr>
        <w:t xml:space="preserve">управления и распоряжения </w:t>
      </w:r>
      <w:commentRangeStart w:id="0"/>
      <w:r w:rsidRPr="00760A6F">
        <w:rPr>
          <w:rFonts w:asciiTheme="minorHAnsi" w:hAnsiTheme="minorHAnsi" w:cstheme="minorHAnsi"/>
          <w:highlight w:val="yellow"/>
        </w:rPr>
        <w:t>имуществом</w:t>
      </w:r>
      <w:commentRangeEnd w:id="0"/>
      <w:r w:rsidR="006B5B6C">
        <w:rPr>
          <w:rStyle w:val="ab"/>
        </w:rPr>
        <w:commentReference w:id="0"/>
      </w:r>
      <w:r w:rsidRPr="00760A6F">
        <w:rPr>
          <w:rFonts w:asciiTheme="minorHAnsi" w:hAnsiTheme="minorHAnsi" w:cstheme="minorHAnsi"/>
          <w:highlight w:val="yellow"/>
        </w:rPr>
        <w:t xml:space="preserve"> </w:t>
      </w:r>
      <w:r w:rsidRPr="00760A6F">
        <w:rPr>
          <w:highlight w:val="yellow"/>
        </w:rPr>
        <w:t>такой собственностью (включая исключительные права на результаты интеллектуальной деятельности);</w:t>
      </w:r>
    </w:p>
    <w:p w:rsidR="00492CF4" w:rsidRPr="00760A6F" w:rsidRDefault="00492CF4" w:rsidP="002027DA">
      <w:pPr>
        <w:pStyle w:val="ConsPlusNormal"/>
        <w:ind w:firstLine="709"/>
        <w:jc w:val="both"/>
        <w:rPr>
          <w:rFonts w:asciiTheme="minorHAnsi" w:hAnsiTheme="minorHAnsi" w:cstheme="minorHAnsi"/>
          <w:sz w:val="28"/>
          <w:szCs w:val="28"/>
          <w:highlight w:val="yellow"/>
        </w:rPr>
      </w:pPr>
      <w:proofErr w:type="gramStart"/>
      <w:r w:rsidRPr="00760A6F">
        <w:rPr>
          <w:rFonts w:asciiTheme="minorHAnsi" w:hAnsiTheme="minorHAnsi" w:cstheme="minorHAnsi"/>
          <w:sz w:val="28"/>
          <w:szCs w:val="28"/>
          <w:highlight w:val="yellow"/>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roofErr w:type="gramEnd"/>
    </w:p>
    <w:p w:rsidR="00492CF4" w:rsidRPr="00760A6F" w:rsidRDefault="00492CF4" w:rsidP="002027DA">
      <w:pPr>
        <w:autoSpaceDE w:val="0"/>
        <w:autoSpaceDN w:val="0"/>
        <w:adjustRightInd w:val="0"/>
        <w:ind w:firstLine="709"/>
        <w:jc w:val="both"/>
        <w:rPr>
          <w:highlight w:val="yellow"/>
        </w:rPr>
      </w:pPr>
      <w:r w:rsidRPr="00760A6F">
        <w:rPr>
          <w:rFonts w:asciiTheme="minorHAnsi" w:hAnsiTheme="minorHAnsi" w:cstheme="minorHAnsi"/>
          <w:highlight w:val="yellow"/>
        </w:rPr>
        <w:t xml:space="preserve">7) экспертиза проектов муниципальных правовых актов </w:t>
      </w:r>
      <w:r w:rsidRPr="00760A6F">
        <w:rPr>
          <w:highlight w:val="yellow"/>
        </w:rPr>
        <w:t>в части, касающейся расходных обязательств Городского округа, экспертиза проектов муниципальных правовых актов, приводящих к изменению доходов бюджета Городского округа, а также муниципальных программ (проектов муниципальных программ);</w:t>
      </w:r>
    </w:p>
    <w:p w:rsidR="00492CF4" w:rsidRPr="00760A6F" w:rsidRDefault="00492CF4" w:rsidP="002027DA">
      <w:pPr>
        <w:autoSpaceDE w:val="0"/>
        <w:autoSpaceDN w:val="0"/>
        <w:adjustRightInd w:val="0"/>
        <w:ind w:firstLine="709"/>
        <w:jc w:val="both"/>
        <w:rPr>
          <w:highlight w:val="yellow"/>
        </w:rPr>
      </w:pPr>
      <w:r w:rsidRPr="00760A6F">
        <w:rPr>
          <w:rFonts w:asciiTheme="minorHAnsi" w:hAnsiTheme="minorHAnsi" w:cstheme="minorHAnsi"/>
          <w:highlight w:val="yellow"/>
        </w:rPr>
        <w:t>8) а</w:t>
      </w:r>
      <w:r w:rsidRPr="00760A6F">
        <w:rPr>
          <w:highlight w:val="yellow"/>
        </w:rPr>
        <w:t>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92CF4" w:rsidRPr="00760A6F" w:rsidRDefault="00492CF4" w:rsidP="002027DA">
      <w:pPr>
        <w:autoSpaceDE w:val="0"/>
        <w:autoSpaceDN w:val="0"/>
        <w:adjustRightInd w:val="0"/>
        <w:ind w:firstLine="709"/>
        <w:jc w:val="both"/>
        <w:rPr>
          <w:highlight w:val="yellow"/>
        </w:rPr>
      </w:pPr>
      <w:r w:rsidRPr="00760A6F">
        <w:rPr>
          <w:rFonts w:asciiTheme="minorHAnsi" w:hAnsiTheme="minorHAnsi" w:cstheme="minorHAnsi"/>
          <w:highlight w:val="yellow"/>
        </w:rPr>
        <w:t xml:space="preserve">9) </w:t>
      </w:r>
      <w:r w:rsidRPr="00760A6F">
        <w:rPr>
          <w:highlight w:val="yellow"/>
        </w:rPr>
        <w:t xml:space="preserve">проведение оперативного анализа исполнения и </w:t>
      </w:r>
      <w:proofErr w:type="gramStart"/>
      <w:r w:rsidRPr="00760A6F">
        <w:rPr>
          <w:highlight w:val="yellow"/>
        </w:rPr>
        <w:t>контроля за</w:t>
      </w:r>
      <w:proofErr w:type="gramEnd"/>
      <w:r w:rsidRPr="00760A6F">
        <w:rPr>
          <w:highlight w:val="yellow"/>
        </w:rPr>
        <w:t xml:space="preserve"> организацией исполнения бюджета Городского округа в текущем финансовом году, ежеквартальное представление информации о ходе исполнения бюджета Городского округа, о результатах проведенных контрольных и экспертно-аналитических мероприятий в Совет депутатов Городского округа и Главе Городского округа;</w:t>
      </w:r>
    </w:p>
    <w:p w:rsidR="00E908F0" w:rsidRPr="00760A6F" w:rsidRDefault="00492CF4" w:rsidP="002027DA">
      <w:pPr>
        <w:autoSpaceDE w:val="0"/>
        <w:autoSpaceDN w:val="0"/>
        <w:adjustRightInd w:val="0"/>
        <w:ind w:firstLine="709"/>
        <w:jc w:val="both"/>
        <w:rPr>
          <w:highlight w:val="yellow"/>
        </w:rPr>
      </w:pPr>
      <w:r w:rsidRPr="00760A6F">
        <w:rPr>
          <w:rFonts w:asciiTheme="minorHAnsi" w:hAnsiTheme="minorHAnsi" w:cstheme="minorHAnsi"/>
          <w:highlight w:val="yellow"/>
        </w:rPr>
        <w:t xml:space="preserve">10) </w:t>
      </w:r>
      <w:r w:rsidR="00E908F0" w:rsidRPr="00760A6F">
        <w:rPr>
          <w:highlight w:val="yellow"/>
        </w:rPr>
        <w:t xml:space="preserve">осуществление </w:t>
      </w:r>
      <w:proofErr w:type="gramStart"/>
      <w:r w:rsidR="00E908F0" w:rsidRPr="00760A6F">
        <w:rPr>
          <w:highlight w:val="yellow"/>
        </w:rPr>
        <w:t>контроля за</w:t>
      </w:r>
      <w:proofErr w:type="gramEnd"/>
      <w:r w:rsidR="00E908F0" w:rsidRPr="00760A6F">
        <w:rPr>
          <w:highlight w:val="yellow"/>
        </w:rPr>
        <w:t xml:space="preserve"> состоянием муниципального внутреннего и внешнего долга;</w:t>
      </w:r>
    </w:p>
    <w:p w:rsidR="00E908F0" w:rsidRPr="00760A6F" w:rsidRDefault="00492CF4" w:rsidP="002027DA">
      <w:pPr>
        <w:autoSpaceDE w:val="0"/>
        <w:autoSpaceDN w:val="0"/>
        <w:adjustRightInd w:val="0"/>
        <w:ind w:firstLine="709"/>
        <w:jc w:val="both"/>
        <w:rPr>
          <w:highlight w:val="yellow"/>
        </w:rPr>
      </w:pPr>
      <w:r w:rsidRPr="00760A6F">
        <w:rPr>
          <w:rFonts w:asciiTheme="minorHAnsi" w:hAnsiTheme="minorHAnsi" w:cstheme="minorHAnsi"/>
          <w:highlight w:val="yellow"/>
        </w:rPr>
        <w:t xml:space="preserve">11) </w:t>
      </w:r>
      <w:r w:rsidR="00E908F0" w:rsidRPr="00760A6F">
        <w:rPr>
          <w:highlight w:val="yellow"/>
        </w:rPr>
        <w:t xml:space="preserve">оценка реализуемости, рисков и результатов достижения целей социально-экономического развития Городского округа, предусмотренных </w:t>
      </w:r>
      <w:r w:rsidR="00E908F0" w:rsidRPr="00760A6F">
        <w:rPr>
          <w:highlight w:val="yellow"/>
        </w:rPr>
        <w:lastRenderedPageBreak/>
        <w:t>документами стратегического планирования Городского округа, в пределах компетенции Контрольно-счетной палаты Городского округа;</w:t>
      </w:r>
    </w:p>
    <w:p w:rsidR="00E908F0" w:rsidRPr="00760A6F" w:rsidRDefault="00E908F0" w:rsidP="002027DA">
      <w:pPr>
        <w:autoSpaceDE w:val="0"/>
        <w:autoSpaceDN w:val="0"/>
        <w:adjustRightInd w:val="0"/>
        <w:ind w:firstLine="709"/>
        <w:jc w:val="both"/>
        <w:rPr>
          <w:highlight w:val="yellow"/>
        </w:rPr>
      </w:pPr>
      <w:r w:rsidRPr="00760A6F">
        <w:rPr>
          <w:highlight w:val="yellow"/>
        </w:rPr>
        <w:t>12) участие в пределах полномочий в мероприятиях, направленных на противодействие коррупции;</w:t>
      </w:r>
    </w:p>
    <w:p w:rsidR="00492CF4" w:rsidRPr="00760A6F" w:rsidRDefault="00E908F0" w:rsidP="002027DA">
      <w:pPr>
        <w:pStyle w:val="ConsPlusNormal"/>
        <w:ind w:firstLine="709"/>
        <w:jc w:val="both"/>
        <w:rPr>
          <w:rFonts w:asciiTheme="minorHAnsi" w:hAnsiTheme="minorHAnsi" w:cstheme="minorHAnsi"/>
          <w:sz w:val="28"/>
          <w:szCs w:val="28"/>
          <w:highlight w:val="yellow"/>
        </w:rPr>
      </w:pPr>
      <w:r w:rsidRPr="00760A6F">
        <w:rPr>
          <w:rFonts w:asciiTheme="minorHAnsi" w:hAnsiTheme="minorHAnsi" w:cstheme="minorHAnsi"/>
          <w:sz w:val="28"/>
          <w:szCs w:val="28"/>
          <w:highlight w:val="yellow"/>
        </w:rPr>
        <w:t xml:space="preserve">13) </w:t>
      </w:r>
      <w:r w:rsidR="00492CF4" w:rsidRPr="00760A6F">
        <w:rPr>
          <w:rFonts w:asciiTheme="minorHAnsi" w:hAnsiTheme="minorHAnsi" w:cstheme="minorHAnsi"/>
          <w:sz w:val="28"/>
          <w:szCs w:val="28"/>
          <w:highlight w:val="yellow"/>
        </w:rPr>
        <w:t>иные полномочия в сфере внешнего муниципального финансового контроля, установленные федеральными законами, законами Московской области, настоящим Уставом и нормативными правовыми актами Совета депутатов Городского округа</w:t>
      </w:r>
      <w:proofErr w:type="gramStart"/>
      <w:r w:rsidR="00492CF4" w:rsidRPr="00760A6F">
        <w:rPr>
          <w:rFonts w:asciiTheme="minorHAnsi" w:hAnsiTheme="minorHAnsi" w:cstheme="minorHAnsi"/>
          <w:sz w:val="28"/>
          <w:szCs w:val="28"/>
          <w:highlight w:val="yellow"/>
        </w:rPr>
        <w:t>.</w:t>
      </w:r>
      <w:r w:rsidRPr="00760A6F">
        <w:rPr>
          <w:rFonts w:asciiTheme="minorHAnsi" w:hAnsiTheme="minorHAnsi" w:cstheme="minorHAnsi"/>
          <w:sz w:val="28"/>
          <w:szCs w:val="28"/>
          <w:highlight w:val="yellow"/>
        </w:rPr>
        <w:t>»</w:t>
      </w:r>
      <w:r w:rsidR="00D006EC" w:rsidRPr="00760A6F">
        <w:rPr>
          <w:rFonts w:asciiTheme="minorHAnsi" w:hAnsiTheme="minorHAnsi" w:cstheme="minorHAnsi"/>
          <w:sz w:val="28"/>
          <w:szCs w:val="28"/>
          <w:highlight w:val="yellow"/>
        </w:rPr>
        <w:t>;</w:t>
      </w:r>
      <w:proofErr w:type="gramEnd"/>
    </w:p>
    <w:p w:rsidR="00D006EC" w:rsidRPr="00760A6F" w:rsidRDefault="00D006EC" w:rsidP="002027DA">
      <w:pPr>
        <w:pStyle w:val="a3"/>
        <w:numPr>
          <w:ilvl w:val="0"/>
          <w:numId w:val="11"/>
        </w:numPr>
        <w:autoSpaceDE w:val="0"/>
        <w:autoSpaceDN w:val="0"/>
        <w:adjustRightInd w:val="0"/>
        <w:ind w:left="0" w:firstLine="709"/>
        <w:jc w:val="both"/>
        <w:rPr>
          <w:highlight w:val="yellow"/>
        </w:rPr>
      </w:pPr>
      <w:r w:rsidRPr="00760A6F">
        <w:rPr>
          <w:highlight w:val="yellow"/>
        </w:rPr>
        <w:t xml:space="preserve">часть 8 статьи 38 после слова «независимости» дополнить словом </w:t>
      </w:r>
      <w:r w:rsidR="006245E1" w:rsidRPr="00760A6F">
        <w:rPr>
          <w:highlight w:val="yellow"/>
        </w:rPr>
        <w:br/>
      </w:r>
      <w:r w:rsidRPr="00760A6F">
        <w:rPr>
          <w:highlight w:val="yellow"/>
        </w:rPr>
        <w:t>«, открытости»;</w:t>
      </w:r>
    </w:p>
    <w:p w:rsidR="002027DA" w:rsidRPr="00760A6F" w:rsidRDefault="002027DA" w:rsidP="002027DA">
      <w:pPr>
        <w:pStyle w:val="a3"/>
        <w:numPr>
          <w:ilvl w:val="0"/>
          <w:numId w:val="11"/>
        </w:numPr>
        <w:ind w:left="0" w:firstLine="709"/>
        <w:rPr>
          <w:highlight w:val="yellow"/>
        </w:rPr>
      </w:pPr>
      <w:r w:rsidRPr="00760A6F">
        <w:rPr>
          <w:highlight w:val="yellow"/>
        </w:rPr>
        <w:t>часть 9 статьи 38 изложить в следующей редакции:</w:t>
      </w:r>
    </w:p>
    <w:p w:rsidR="00B51371" w:rsidRPr="00760A6F" w:rsidRDefault="002027DA" w:rsidP="00B51371">
      <w:pPr>
        <w:autoSpaceDE w:val="0"/>
        <w:autoSpaceDN w:val="0"/>
        <w:adjustRightInd w:val="0"/>
        <w:ind w:firstLine="709"/>
        <w:jc w:val="both"/>
        <w:rPr>
          <w:highlight w:val="yellow"/>
        </w:rPr>
      </w:pPr>
      <w:r w:rsidRPr="00760A6F">
        <w:rPr>
          <w:highlight w:val="yellow"/>
        </w:rPr>
        <w:t xml:space="preserve">«9. </w:t>
      </w:r>
      <w:r w:rsidR="00B51371" w:rsidRPr="00760A6F">
        <w:rPr>
          <w:highlight w:val="yellow"/>
        </w:rPr>
        <w:t xml:space="preserve">Структура Контрольно-счетной палаты Городского округа определяется в порядке, установленном </w:t>
      </w:r>
      <w:commentRangeStart w:id="1"/>
      <w:r w:rsidR="00B51371" w:rsidRPr="00760A6F">
        <w:rPr>
          <w:highlight w:val="yellow"/>
        </w:rPr>
        <w:t>решением</w:t>
      </w:r>
      <w:commentRangeEnd w:id="1"/>
      <w:r w:rsidR="004374E0">
        <w:rPr>
          <w:rStyle w:val="ab"/>
        </w:rPr>
        <w:commentReference w:id="1"/>
      </w:r>
      <w:r w:rsidR="00B51371" w:rsidRPr="00760A6F">
        <w:rPr>
          <w:highlight w:val="yellow"/>
        </w:rPr>
        <w:t xml:space="preserve"> Совета депутатов Городского округа. </w:t>
      </w:r>
    </w:p>
    <w:p w:rsidR="002027DA" w:rsidRDefault="002027DA" w:rsidP="002027DA">
      <w:pPr>
        <w:autoSpaceDE w:val="0"/>
        <w:autoSpaceDN w:val="0"/>
        <w:adjustRightInd w:val="0"/>
        <w:ind w:firstLine="709"/>
        <w:jc w:val="both"/>
      </w:pPr>
      <w:r w:rsidRPr="00760A6F">
        <w:rPr>
          <w:highlight w:val="yellow"/>
        </w:rPr>
        <w:t xml:space="preserve">Штатная численность Контрольно-счетной палаты Городского округа определяется </w:t>
      </w:r>
      <w:commentRangeStart w:id="2"/>
      <w:r w:rsidRPr="00760A6F">
        <w:rPr>
          <w:highlight w:val="yellow"/>
        </w:rPr>
        <w:t>решением</w:t>
      </w:r>
      <w:commentRangeEnd w:id="2"/>
      <w:r w:rsidR="004374E0">
        <w:rPr>
          <w:rStyle w:val="ab"/>
        </w:rPr>
        <w:commentReference w:id="2"/>
      </w:r>
      <w:r w:rsidRPr="00760A6F">
        <w:rPr>
          <w:highlight w:val="yellow"/>
        </w:rPr>
        <w:t xml:space="preserve"> Совета депутатов Городского округа по представлению Председателя Контрольно-счетной палаты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Городского округа</w:t>
      </w:r>
      <w:proofErr w:type="gramStart"/>
      <w:r w:rsidRPr="00760A6F">
        <w:rPr>
          <w:highlight w:val="yellow"/>
        </w:rPr>
        <w:t>.»;</w:t>
      </w:r>
      <w:proofErr w:type="gramEnd"/>
    </w:p>
    <w:p w:rsidR="003D22C1" w:rsidRPr="002548F0" w:rsidRDefault="003D22C1" w:rsidP="002027DA">
      <w:pPr>
        <w:pStyle w:val="a3"/>
        <w:numPr>
          <w:ilvl w:val="0"/>
          <w:numId w:val="11"/>
        </w:numPr>
        <w:tabs>
          <w:tab w:val="left" w:pos="1276"/>
        </w:tabs>
        <w:autoSpaceDE w:val="0"/>
        <w:autoSpaceDN w:val="0"/>
        <w:adjustRightInd w:val="0"/>
        <w:ind w:left="0" w:firstLine="709"/>
        <w:jc w:val="both"/>
      </w:pPr>
      <w:r w:rsidRPr="002548F0">
        <w:t>пункт 17 части 2 статьи 51 исключить;</w:t>
      </w:r>
    </w:p>
    <w:p w:rsidR="002002CC" w:rsidRPr="002548F0" w:rsidRDefault="002002CC" w:rsidP="002027DA">
      <w:pPr>
        <w:pStyle w:val="a3"/>
        <w:numPr>
          <w:ilvl w:val="0"/>
          <w:numId w:val="11"/>
        </w:numPr>
        <w:autoSpaceDE w:val="0"/>
        <w:autoSpaceDN w:val="0"/>
        <w:adjustRightInd w:val="0"/>
        <w:ind w:left="0" w:firstLine="709"/>
        <w:jc w:val="both"/>
      </w:pPr>
      <w:r w:rsidRPr="002548F0">
        <w:t>часть 2 статьи 52 дополнить пунктом 3 следующего содержания:</w:t>
      </w:r>
    </w:p>
    <w:p w:rsidR="002002CC" w:rsidRPr="002548F0" w:rsidRDefault="002002CC" w:rsidP="002027DA">
      <w:pPr>
        <w:autoSpaceDE w:val="0"/>
        <w:autoSpaceDN w:val="0"/>
        <w:adjustRightInd w:val="0"/>
        <w:ind w:firstLine="709"/>
        <w:jc w:val="both"/>
      </w:pPr>
      <w:r w:rsidRPr="002548F0">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2548F0">
        <w:t>.»;</w:t>
      </w:r>
      <w:proofErr w:type="gramEnd"/>
    </w:p>
    <w:p w:rsidR="003D07FF" w:rsidRPr="002548F0" w:rsidRDefault="003D07FF" w:rsidP="002027DA">
      <w:pPr>
        <w:pStyle w:val="a3"/>
        <w:numPr>
          <w:ilvl w:val="0"/>
          <w:numId w:val="11"/>
        </w:numPr>
        <w:tabs>
          <w:tab w:val="left" w:pos="1276"/>
        </w:tabs>
        <w:ind w:left="0" w:firstLine="709"/>
      </w:pPr>
      <w:r w:rsidRPr="002548F0">
        <w:t>часть 3 статьи 52 изложить в следующей редакции:</w:t>
      </w:r>
    </w:p>
    <w:p w:rsidR="003D07FF" w:rsidRPr="002548F0" w:rsidRDefault="003D07FF" w:rsidP="002027DA">
      <w:pPr>
        <w:tabs>
          <w:tab w:val="left" w:pos="1276"/>
        </w:tabs>
        <w:autoSpaceDE w:val="0"/>
        <w:autoSpaceDN w:val="0"/>
        <w:adjustRightInd w:val="0"/>
        <w:ind w:firstLine="709"/>
        <w:jc w:val="both"/>
      </w:pPr>
      <w:r w:rsidRPr="002548F0">
        <w:t>«3.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2548F0">
        <w:t>.»;</w:t>
      </w:r>
      <w:proofErr w:type="gramEnd"/>
    </w:p>
    <w:p w:rsidR="00AD5A90" w:rsidRPr="002548F0" w:rsidRDefault="003D07FF" w:rsidP="002027DA">
      <w:pPr>
        <w:pStyle w:val="a3"/>
        <w:numPr>
          <w:ilvl w:val="0"/>
          <w:numId w:val="11"/>
        </w:numPr>
        <w:tabs>
          <w:tab w:val="left" w:pos="1276"/>
        </w:tabs>
        <w:autoSpaceDE w:val="0"/>
        <w:autoSpaceDN w:val="0"/>
        <w:adjustRightInd w:val="0"/>
        <w:ind w:left="0" w:firstLine="709"/>
        <w:jc w:val="both"/>
      </w:pPr>
      <w:r w:rsidRPr="002548F0">
        <w:t>часть 1 статьи 61 дополнить абзацем следующего содержания:</w:t>
      </w:r>
    </w:p>
    <w:p w:rsidR="002548F0" w:rsidRDefault="003030CB" w:rsidP="002027DA">
      <w:pPr>
        <w:tabs>
          <w:tab w:val="left" w:pos="1276"/>
        </w:tabs>
        <w:autoSpaceDE w:val="0"/>
        <w:autoSpaceDN w:val="0"/>
        <w:adjustRightInd w:val="0"/>
        <w:ind w:firstLine="709"/>
        <w:jc w:val="both"/>
      </w:pPr>
      <w:r w:rsidRPr="002548F0">
        <w:t>«</w:t>
      </w:r>
      <w:r w:rsidR="00C772D0" w:rsidRPr="002548F0">
        <w:t xml:space="preserve">В качестве составной части бюджетов Городского округа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w:t>
      </w:r>
      <w:r w:rsidR="006601EE" w:rsidRPr="002548F0">
        <w:t>Городского округа</w:t>
      </w:r>
      <w:r w:rsidR="00C772D0" w:rsidRPr="002548F0">
        <w:t xml:space="preserve"> самостоятельно с соблюдением требований, установленных Бюджетным </w:t>
      </w:r>
      <w:r w:rsidR="006601EE" w:rsidRPr="002548F0">
        <w:t xml:space="preserve">кодексом </w:t>
      </w:r>
      <w:r w:rsidR="00C772D0" w:rsidRPr="002548F0">
        <w:t>Российской Федерации</w:t>
      </w:r>
      <w:proofErr w:type="gramStart"/>
      <w:r w:rsidR="00C772D0" w:rsidRPr="002548F0">
        <w:t>.</w:t>
      </w:r>
      <w:r w:rsidR="006601EE" w:rsidRPr="002548F0">
        <w:t>»</w:t>
      </w:r>
      <w:r w:rsidR="006245E1">
        <w:t>;</w:t>
      </w:r>
      <w:proofErr w:type="gramEnd"/>
    </w:p>
    <w:p w:rsidR="006245E1" w:rsidRPr="006245E1" w:rsidRDefault="006245E1" w:rsidP="006245E1">
      <w:pPr>
        <w:pStyle w:val="a3"/>
        <w:numPr>
          <w:ilvl w:val="0"/>
          <w:numId w:val="11"/>
        </w:numPr>
        <w:tabs>
          <w:tab w:val="left" w:pos="1276"/>
        </w:tabs>
        <w:autoSpaceDE w:val="0"/>
        <w:autoSpaceDN w:val="0"/>
        <w:adjustRightInd w:val="0"/>
        <w:ind w:left="0" w:firstLine="709"/>
        <w:jc w:val="both"/>
      </w:pPr>
      <w:r w:rsidRPr="006245E1">
        <w:t>статью 68 дополнить абзацем третьим следующего содержания:</w:t>
      </w:r>
    </w:p>
    <w:p w:rsidR="006245E1" w:rsidRDefault="006245E1" w:rsidP="006245E1">
      <w:pPr>
        <w:autoSpaceDE w:val="0"/>
        <w:autoSpaceDN w:val="0"/>
        <w:adjustRightInd w:val="0"/>
        <w:ind w:firstLine="709"/>
        <w:jc w:val="both"/>
      </w:pPr>
      <w:r w:rsidRPr="006245E1">
        <w:t>«Пункты 47 и 48 статьи 6 настоящего Устава вступают в силу</w:t>
      </w:r>
      <w:r>
        <w:t xml:space="preserve"> с 1 января</w:t>
      </w:r>
      <w:r>
        <w:br/>
        <w:t>2022 года</w:t>
      </w:r>
      <w:proofErr w:type="gramStart"/>
      <w:r>
        <w:t>.».</w:t>
      </w:r>
      <w:proofErr w:type="gramEnd"/>
    </w:p>
    <w:p w:rsidR="006245E1" w:rsidRPr="006245E1" w:rsidRDefault="006245E1" w:rsidP="006245E1">
      <w:pPr>
        <w:tabs>
          <w:tab w:val="left" w:pos="1276"/>
        </w:tabs>
        <w:autoSpaceDE w:val="0"/>
        <w:autoSpaceDN w:val="0"/>
        <w:adjustRightInd w:val="0"/>
        <w:ind w:firstLine="709"/>
        <w:jc w:val="both"/>
      </w:pPr>
    </w:p>
    <w:p w:rsidR="00743B7A" w:rsidRPr="00191DAE" w:rsidRDefault="00743B7A" w:rsidP="002027DA">
      <w:pPr>
        <w:tabs>
          <w:tab w:val="left" w:pos="1276"/>
        </w:tabs>
        <w:ind w:firstLine="709"/>
        <w:jc w:val="both"/>
        <w:textAlignment w:val="top"/>
        <w:rPr>
          <w:rFonts w:eastAsia="Times New Roman"/>
          <w:lang w:eastAsia="ru-RU"/>
        </w:rPr>
      </w:pPr>
      <w:r>
        <w:rPr>
          <w:rFonts w:eastAsia="Times New Roman"/>
          <w:lang w:eastAsia="ru-RU"/>
        </w:rPr>
        <w:lastRenderedPageBreak/>
        <w:t xml:space="preserve">2. </w:t>
      </w:r>
      <w:r w:rsidRPr="00191DAE">
        <w:rPr>
          <w:rFonts w:eastAsia="Times New Roman"/>
          <w:lang w:eastAsia="ru-RU"/>
        </w:rPr>
        <w:t xml:space="preserve">Настоящее решение подлежит официальному опубликованию в официальных средствах массовой информации Одинцовского городского округа и размещению на официальном сайте Одинцовского городского округа Московской области в </w:t>
      </w:r>
      <w:r w:rsidR="003030CB">
        <w:rPr>
          <w:rFonts w:eastAsia="Times New Roman"/>
          <w:lang w:eastAsia="ru-RU"/>
        </w:rPr>
        <w:t xml:space="preserve">информационно-телекоммуникационной </w:t>
      </w:r>
      <w:r w:rsidRPr="00191DAE">
        <w:rPr>
          <w:rFonts w:eastAsia="Times New Roman"/>
          <w:lang w:eastAsia="ru-RU"/>
        </w:rPr>
        <w:t>сети «Интернет» после его государственной регистрации и вступает в силу после его официального опубликования.</w:t>
      </w:r>
    </w:p>
    <w:p w:rsidR="004909BD" w:rsidRDefault="004909BD" w:rsidP="00BD0DC8">
      <w:pPr>
        <w:ind w:firstLine="851"/>
        <w:jc w:val="both"/>
        <w:textAlignment w:val="top"/>
        <w:rPr>
          <w:rFonts w:eastAsia="Times New Roman"/>
          <w:lang w:eastAsia="ru-RU"/>
        </w:rPr>
      </w:pPr>
    </w:p>
    <w:p w:rsidR="006245E1" w:rsidRDefault="006245E1" w:rsidP="00BD0DC8">
      <w:pPr>
        <w:ind w:firstLine="851"/>
        <w:jc w:val="both"/>
        <w:textAlignment w:val="top"/>
        <w:rPr>
          <w:rFonts w:eastAsia="Times New Roman"/>
          <w:lang w:eastAsia="ru-RU"/>
        </w:rPr>
      </w:pPr>
    </w:p>
    <w:p w:rsidR="006245E1" w:rsidRDefault="006245E1" w:rsidP="00BD0DC8">
      <w:pPr>
        <w:ind w:firstLine="851"/>
        <w:jc w:val="both"/>
        <w:textAlignment w:val="top"/>
        <w:rPr>
          <w:rFonts w:eastAsia="Times New Roman"/>
          <w:lang w:eastAsia="ru-RU"/>
        </w:rPr>
      </w:pPr>
    </w:p>
    <w:p w:rsidR="00BA2631" w:rsidRPr="00191DAE" w:rsidRDefault="00BA2631" w:rsidP="00BD0DC8">
      <w:pPr>
        <w:jc w:val="both"/>
        <w:textAlignment w:val="top"/>
        <w:rPr>
          <w:rFonts w:eastAsia="Times New Roman"/>
          <w:lang w:eastAsia="ru-RU"/>
        </w:rPr>
      </w:pPr>
      <w:r w:rsidRPr="00191DAE">
        <w:rPr>
          <w:rFonts w:eastAsia="Times New Roman"/>
          <w:lang w:eastAsia="ru-RU"/>
        </w:rPr>
        <w:t xml:space="preserve">Председатель Совета депутатов </w:t>
      </w:r>
    </w:p>
    <w:p w:rsidR="00BA2631" w:rsidRDefault="00BA2631" w:rsidP="00BD0DC8">
      <w:pPr>
        <w:jc w:val="both"/>
        <w:textAlignment w:val="top"/>
        <w:rPr>
          <w:rFonts w:eastAsia="Times New Roman"/>
          <w:lang w:eastAsia="ru-RU"/>
        </w:rPr>
      </w:pPr>
      <w:r w:rsidRPr="00191DAE">
        <w:rPr>
          <w:rFonts w:eastAsia="Times New Roman"/>
          <w:lang w:eastAsia="ru-RU"/>
        </w:rPr>
        <w:t>Одинцовского городского округа</w:t>
      </w:r>
      <w:r w:rsidR="005A44B3" w:rsidRPr="00191DAE">
        <w:rPr>
          <w:rFonts w:eastAsia="Times New Roman"/>
          <w:lang w:eastAsia="ru-RU"/>
        </w:rPr>
        <w:tab/>
      </w:r>
      <w:r w:rsidR="005A44B3" w:rsidRPr="00191DAE">
        <w:rPr>
          <w:rFonts w:eastAsia="Times New Roman"/>
          <w:lang w:eastAsia="ru-RU"/>
        </w:rPr>
        <w:tab/>
      </w:r>
      <w:r w:rsidR="005A44B3" w:rsidRPr="00191DAE">
        <w:rPr>
          <w:rFonts w:eastAsia="Times New Roman"/>
          <w:lang w:eastAsia="ru-RU"/>
        </w:rPr>
        <w:tab/>
      </w:r>
      <w:r w:rsidR="005A44B3" w:rsidRPr="00191DAE">
        <w:rPr>
          <w:rFonts w:eastAsia="Times New Roman"/>
          <w:lang w:eastAsia="ru-RU"/>
        </w:rPr>
        <w:tab/>
      </w:r>
      <w:r w:rsidR="005A44B3" w:rsidRPr="00191DAE">
        <w:rPr>
          <w:rFonts w:eastAsia="Times New Roman"/>
          <w:lang w:eastAsia="ru-RU"/>
        </w:rPr>
        <w:tab/>
      </w:r>
      <w:r w:rsidR="005A44B3" w:rsidRPr="00191DAE">
        <w:rPr>
          <w:rFonts w:eastAsia="Times New Roman"/>
          <w:lang w:eastAsia="ru-RU"/>
        </w:rPr>
        <w:tab/>
      </w:r>
      <w:r w:rsidR="006245E1">
        <w:rPr>
          <w:rFonts w:eastAsia="Times New Roman"/>
          <w:lang w:eastAsia="ru-RU"/>
        </w:rPr>
        <w:t xml:space="preserve">      </w:t>
      </w:r>
      <w:r w:rsidRPr="00191DAE">
        <w:rPr>
          <w:rFonts w:eastAsia="Times New Roman"/>
          <w:lang w:eastAsia="ru-RU"/>
        </w:rPr>
        <w:t>Т.В. Одинцова</w:t>
      </w:r>
    </w:p>
    <w:p w:rsidR="00D26C5C" w:rsidRDefault="00D26C5C" w:rsidP="00BD0DC8">
      <w:pPr>
        <w:jc w:val="both"/>
        <w:textAlignment w:val="top"/>
        <w:rPr>
          <w:rFonts w:eastAsia="Times New Roman"/>
          <w:lang w:eastAsia="ru-RU"/>
        </w:rPr>
      </w:pPr>
    </w:p>
    <w:p w:rsidR="006245E1" w:rsidRDefault="006245E1" w:rsidP="00BD0DC8">
      <w:pPr>
        <w:jc w:val="both"/>
        <w:textAlignment w:val="top"/>
        <w:rPr>
          <w:rFonts w:eastAsia="Times New Roman"/>
          <w:lang w:eastAsia="ru-RU"/>
        </w:rPr>
      </w:pPr>
    </w:p>
    <w:p w:rsidR="002027DA" w:rsidRPr="00B51371" w:rsidRDefault="002027DA" w:rsidP="00BD0DC8">
      <w:pPr>
        <w:jc w:val="both"/>
        <w:textAlignment w:val="top"/>
        <w:rPr>
          <w:rFonts w:eastAsia="Times New Roman"/>
          <w:lang w:eastAsia="ru-RU"/>
        </w:rPr>
      </w:pPr>
    </w:p>
    <w:p w:rsidR="00B51371" w:rsidRPr="00B51371" w:rsidRDefault="00BA2631" w:rsidP="00BD0DC8">
      <w:pPr>
        <w:jc w:val="both"/>
        <w:textAlignment w:val="top"/>
        <w:rPr>
          <w:rFonts w:eastAsia="Times New Roman"/>
          <w:lang w:eastAsia="ru-RU"/>
        </w:rPr>
      </w:pPr>
      <w:r w:rsidRPr="00B51371">
        <w:rPr>
          <w:rFonts w:eastAsia="Times New Roman"/>
          <w:lang w:eastAsia="ru-RU"/>
        </w:rPr>
        <w:t>Глава Одинцовского городского округа</w:t>
      </w:r>
      <w:r w:rsidR="005A44B3" w:rsidRPr="00B51371">
        <w:rPr>
          <w:rFonts w:eastAsia="Times New Roman"/>
          <w:lang w:eastAsia="ru-RU"/>
        </w:rPr>
        <w:tab/>
      </w:r>
      <w:r w:rsidR="005A44B3" w:rsidRPr="00B51371">
        <w:rPr>
          <w:rFonts w:eastAsia="Times New Roman"/>
          <w:lang w:eastAsia="ru-RU"/>
        </w:rPr>
        <w:tab/>
      </w:r>
      <w:r w:rsidR="005A44B3" w:rsidRPr="00B51371">
        <w:rPr>
          <w:rFonts w:eastAsia="Times New Roman"/>
          <w:lang w:eastAsia="ru-RU"/>
        </w:rPr>
        <w:tab/>
      </w:r>
      <w:r w:rsidR="005A44B3" w:rsidRPr="00B51371">
        <w:rPr>
          <w:rFonts w:eastAsia="Times New Roman"/>
          <w:lang w:eastAsia="ru-RU"/>
        </w:rPr>
        <w:tab/>
      </w:r>
      <w:r w:rsidR="005A44B3" w:rsidRPr="00B51371">
        <w:rPr>
          <w:rFonts w:eastAsia="Times New Roman"/>
          <w:lang w:eastAsia="ru-RU"/>
        </w:rPr>
        <w:tab/>
      </w:r>
      <w:r w:rsidR="006245E1">
        <w:rPr>
          <w:rFonts w:eastAsia="Times New Roman"/>
          <w:lang w:eastAsia="ru-RU"/>
        </w:rPr>
        <w:t xml:space="preserve">      </w:t>
      </w:r>
      <w:r w:rsidRPr="00B51371">
        <w:rPr>
          <w:rFonts w:eastAsia="Times New Roman"/>
          <w:lang w:eastAsia="ru-RU"/>
        </w:rPr>
        <w:t>А.Р. Иванов</w:t>
      </w:r>
    </w:p>
    <w:p w:rsidR="005A6F99" w:rsidDel="006A1F7C" w:rsidRDefault="005A6F99" w:rsidP="00BD0DC8">
      <w:pPr>
        <w:rPr>
          <w:del w:id="3" w:author="Басурина Екатерина Игоревна" w:date="2022-02-04T11:42:00Z"/>
          <w:rFonts w:eastAsia="Times New Roman"/>
          <w:lang w:eastAsia="ru-RU"/>
        </w:rPr>
      </w:pPr>
      <w:r>
        <w:rPr>
          <w:rFonts w:eastAsia="Times New Roman"/>
          <w:lang w:eastAsia="ru-RU"/>
        </w:rPr>
        <w:br w:type="page"/>
      </w:r>
      <w:bookmarkStart w:id="4" w:name="_GoBack"/>
      <w:bookmarkEnd w:id="4"/>
    </w:p>
    <w:p w:rsidR="00BA2631" w:rsidRPr="002E537B" w:rsidRDefault="00BA2631" w:rsidP="002E537B">
      <w:pPr>
        <w:rPr>
          <w:sz w:val="22"/>
        </w:rPr>
      </w:pPr>
    </w:p>
    <w:sectPr w:rsidR="00BA2631" w:rsidRPr="002E537B" w:rsidSect="002E537B">
      <w:pgSz w:w="11906" w:h="16838"/>
      <w:pgMar w:top="1135" w:right="707" w:bottom="1276" w:left="1134" w:header="284" w:footer="720" w:gutter="0"/>
      <w:cols w:space="708"/>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Истомина Надежда Степановна" w:date="2021-09-10T11:59:00Z" w:initials="ИНС">
    <w:p w:rsidR="006B5B6C" w:rsidRDefault="006B5B6C">
      <w:pPr>
        <w:pStyle w:val="ac"/>
      </w:pPr>
      <w:r>
        <w:rPr>
          <w:rStyle w:val="ab"/>
        </w:rPr>
        <w:annotationRef/>
      </w:r>
      <w:r>
        <w:t>Нет этого слова в данном пункте</w:t>
      </w:r>
    </w:p>
  </w:comment>
  <w:comment w:id="1" w:author="Истомина Надежда Степановна" w:date="2021-09-10T12:28:00Z" w:initials="ИНС">
    <w:p w:rsidR="004374E0" w:rsidRDefault="004374E0">
      <w:pPr>
        <w:pStyle w:val="ac"/>
      </w:pPr>
      <w:r>
        <w:rPr>
          <w:rStyle w:val="ab"/>
        </w:rPr>
        <w:annotationRef/>
      </w:r>
      <w:r>
        <w:t xml:space="preserve">Вместо «решения» написать «нормативным правовым актом», как в статье 48 Устава и в 6ФЗ </w:t>
      </w:r>
    </w:p>
  </w:comment>
  <w:comment w:id="2" w:author="Истомина Надежда Степановна" w:date="2021-09-10T12:29:00Z" w:initials="ИНС">
    <w:p w:rsidR="004374E0" w:rsidRDefault="004374E0">
      <w:pPr>
        <w:pStyle w:val="ac"/>
      </w:pPr>
      <w:r>
        <w:rPr>
          <w:rStyle w:val="ab"/>
        </w:rPr>
        <w:annotationRef/>
      </w:r>
      <w:r>
        <w:t xml:space="preserve">Вместо «решения» написать «правовым актом», как в </w:t>
      </w:r>
      <w:proofErr w:type="gramStart"/>
      <w:r>
        <w:t>:Ф</w:t>
      </w:r>
      <w:proofErr w:type="gramEnd"/>
      <w:r>
        <w:t>З</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719" w:rsidRDefault="00975719" w:rsidP="00BA2631">
      <w:r>
        <w:separator/>
      </w:r>
    </w:p>
  </w:endnote>
  <w:endnote w:type="continuationSeparator" w:id="0">
    <w:p w:rsidR="00975719" w:rsidRDefault="00975719" w:rsidP="00BA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719" w:rsidRDefault="00975719" w:rsidP="00BA2631">
      <w:r>
        <w:separator/>
      </w:r>
    </w:p>
  </w:footnote>
  <w:footnote w:type="continuationSeparator" w:id="0">
    <w:p w:rsidR="00975719" w:rsidRDefault="00975719" w:rsidP="00BA2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302D"/>
    <w:multiLevelType w:val="hybridMultilevel"/>
    <w:tmpl w:val="90AEFC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4D6FF8"/>
    <w:multiLevelType w:val="hybridMultilevel"/>
    <w:tmpl w:val="EC8673C4"/>
    <w:lvl w:ilvl="0" w:tplc="0CC4023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3165CF"/>
    <w:multiLevelType w:val="hybridMultilevel"/>
    <w:tmpl w:val="E19A86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C27047D"/>
    <w:multiLevelType w:val="multilevel"/>
    <w:tmpl w:val="9DC63002"/>
    <w:lvl w:ilvl="0">
      <w:start w:val="1"/>
      <w:numFmt w:val="upperRoman"/>
      <w:pStyle w:val="1"/>
      <w:lvlText w:val="Статья %1."/>
      <w:lvlJc w:val="left"/>
      <w:pPr>
        <w:ind w:left="0" w:firstLine="0"/>
      </w:pPr>
      <w:rPr>
        <w:rFonts w:hint="default"/>
      </w:rPr>
    </w:lvl>
    <w:lvl w:ilvl="1">
      <w:start w:val="1"/>
      <w:numFmt w:val="decimalZero"/>
      <w:pStyle w:val="2"/>
      <w:isLgl/>
      <w:lvlText w:val="Статья %1."/>
      <w:lvlJc w:val="left"/>
      <w:pPr>
        <w:ind w:left="0" w:firstLine="0"/>
      </w:pPr>
      <w:rPr>
        <w:rFonts w:ascii="Times New Roman" w:hAnsi="Times New Roman" w:hint="default"/>
        <w:b w:val="0"/>
        <w:i w:val="0"/>
        <w:sz w:val="28"/>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abstractNum w:abstractNumId="4">
    <w:nsid w:val="37CD71A2"/>
    <w:multiLevelType w:val="hybridMultilevel"/>
    <w:tmpl w:val="D8DC24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7DC7D41"/>
    <w:multiLevelType w:val="hybridMultilevel"/>
    <w:tmpl w:val="EC8673C4"/>
    <w:lvl w:ilvl="0" w:tplc="0CC4023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FA3941"/>
    <w:multiLevelType w:val="hybridMultilevel"/>
    <w:tmpl w:val="7EDEA2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655C66"/>
    <w:multiLevelType w:val="hybridMultilevel"/>
    <w:tmpl w:val="E1A2B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DE3DBB"/>
    <w:multiLevelType w:val="hybridMultilevel"/>
    <w:tmpl w:val="F42CCA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9D6657A"/>
    <w:multiLevelType w:val="hybridMultilevel"/>
    <w:tmpl w:val="52AC2788"/>
    <w:lvl w:ilvl="0" w:tplc="92DA4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4"/>
  </w:num>
  <w:num w:numId="12">
    <w:abstractNumId w:val="9"/>
  </w:num>
  <w:num w:numId="13">
    <w:abstractNumId w:val="7"/>
  </w:num>
  <w:num w:numId="14">
    <w:abstractNumId w:val="0"/>
  </w:num>
  <w:num w:numId="15">
    <w:abstractNumId w:val="2"/>
  </w:num>
  <w:num w:numId="16">
    <w:abstractNumId w:val="6"/>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4E"/>
    <w:rsid w:val="00006557"/>
    <w:rsid w:val="000144F8"/>
    <w:rsid w:val="00015603"/>
    <w:rsid w:val="00034840"/>
    <w:rsid w:val="00053AE4"/>
    <w:rsid w:val="00067191"/>
    <w:rsid w:val="000E48AB"/>
    <w:rsid w:val="000F736F"/>
    <w:rsid w:val="000F7531"/>
    <w:rsid w:val="001067E8"/>
    <w:rsid w:val="00113712"/>
    <w:rsid w:val="00174BAA"/>
    <w:rsid w:val="00180850"/>
    <w:rsid w:val="00191DAE"/>
    <w:rsid w:val="00193411"/>
    <w:rsid w:val="001B24A5"/>
    <w:rsid w:val="002002CC"/>
    <w:rsid w:val="0020278A"/>
    <w:rsid w:val="002027DA"/>
    <w:rsid w:val="0021204C"/>
    <w:rsid w:val="00233F6D"/>
    <w:rsid w:val="00250161"/>
    <w:rsid w:val="002548F0"/>
    <w:rsid w:val="002910AC"/>
    <w:rsid w:val="002E4EAC"/>
    <w:rsid w:val="002E537B"/>
    <w:rsid w:val="003018A1"/>
    <w:rsid w:val="003030CB"/>
    <w:rsid w:val="00314202"/>
    <w:rsid w:val="00317CA7"/>
    <w:rsid w:val="00351D77"/>
    <w:rsid w:val="00374CD4"/>
    <w:rsid w:val="003A5FA3"/>
    <w:rsid w:val="003B476F"/>
    <w:rsid w:val="003D07FF"/>
    <w:rsid w:val="003D1E07"/>
    <w:rsid w:val="003D22C1"/>
    <w:rsid w:val="0041734D"/>
    <w:rsid w:val="004374E0"/>
    <w:rsid w:val="004520FA"/>
    <w:rsid w:val="004556EB"/>
    <w:rsid w:val="0047501B"/>
    <w:rsid w:val="004769D5"/>
    <w:rsid w:val="004826BC"/>
    <w:rsid w:val="004909BD"/>
    <w:rsid w:val="004926D7"/>
    <w:rsid w:val="00492CF4"/>
    <w:rsid w:val="004B4E82"/>
    <w:rsid w:val="004F3BC8"/>
    <w:rsid w:val="0051105E"/>
    <w:rsid w:val="0051652B"/>
    <w:rsid w:val="00521918"/>
    <w:rsid w:val="0053391C"/>
    <w:rsid w:val="0057415C"/>
    <w:rsid w:val="00586AEE"/>
    <w:rsid w:val="005A44B3"/>
    <w:rsid w:val="005A6F99"/>
    <w:rsid w:val="005E2FD3"/>
    <w:rsid w:val="006245E1"/>
    <w:rsid w:val="00632AF7"/>
    <w:rsid w:val="00646E23"/>
    <w:rsid w:val="006601EE"/>
    <w:rsid w:val="00666284"/>
    <w:rsid w:val="00672CE5"/>
    <w:rsid w:val="0068269A"/>
    <w:rsid w:val="006932A2"/>
    <w:rsid w:val="006A1F7C"/>
    <w:rsid w:val="006B5B6C"/>
    <w:rsid w:val="006C6ACC"/>
    <w:rsid w:val="006D4904"/>
    <w:rsid w:val="0071069F"/>
    <w:rsid w:val="007341D4"/>
    <w:rsid w:val="00743B7A"/>
    <w:rsid w:val="00760A6F"/>
    <w:rsid w:val="00785C7D"/>
    <w:rsid w:val="00793BAF"/>
    <w:rsid w:val="007A6A60"/>
    <w:rsid w:val="007C72B2"/>
    <w:rsid w:val="00813E6E"/>
    <w:rsid w:val="00875713"/>
    <w:rsid w:val="0087670F"/>
    <w:rsid w:val="008A1999"/>
    <w:rsid w:val="00924A03"/>
    <w:rsid w:val="00975719"/>
    <w:rsid w:val="0098417E"/>
    <w:rsid w:val="0099711C"/>
    <w:rsid w:val="009A78DD"/>
    <w:rsid w:val="009E1A00"/>
    <w:rsid w:val="009F071A"/>
    <w:rsid w:val="00A46DE3"/>
    <w:rsid w:val="00A66284"/>
    <w:rsid w:val="00AD5A90"/>
    <w:rsid w:val="00B45B87"/>
    <w:rsid w:val="00B51371"/>
    <w:rsid w:val="00B93F4E"/>
    <w:rsid w:val="00B94F07"/>
    <w:rsid w:val="00BA2345"/>
    <w:rsid w:val="00BA2631"/>
    <w:rsid w:val="00BB18B4"/>
    <w:rsid w:val="00BB77A2"/>
    <w:rsid w:val="00BD0DC8"/>
    <w:rsid w:val="00BD2A37"/>
    <w:rsid w:val="00BF4BF0"/>
    <w:rsid w:val="00C51B0D"/>
    <w:rsid w:val="00C772D0"/>
    <w:rsid w:val="00CC3B1B"/>
    <w:rsid w:val="00CD1FA0"/>
    <w:rsid w:val="00CE20DA"/>
    <w:rsid w:val="00D006EC"/>
    <w:rsid w:val="00D01A12"/>
    <w:rsid w:val="00D10C11"/>
    <w:rsid w:val="00D131FA"/>
    <w:rsid w:val="00D26C5C"/>
    <w:rsid w:val="00D4117E"/>
    <w:rsid w:val="00D6112C"/>
    <w:rsid w:val="00D76D90"/>
    <w:rsid w:val="00DD47C4"/>
    <w:rsid w:val="00DE226A"/>
    <w:rsid w:val="00DF4048"/>
    <w:rsid w:val="00E218FA"/>
    <w:rsid w:val="00E426A5"/>
    <w:rsid w:val="00E47021"/>
    <w:rsid w:val="00E62ACB"/>
    <w:rsid w:val="00E848C0"/>
    <w:rsid w:val="00E87810"/>
    <w:rsid w:val="00E908F0"/>
    <w:rsid w:val="00EF49F2"/>
    <w:rsid w:val="00EF4C6C"/>
    <w:rsid w:val="00F21EEA"/>
    <w:rsid w:val="00F53ACA"/>
    <w:rsid w:val="00F967CB"/>
    <w:rsid w:val="00F969B3"/>
    <w:rsid w:val="00FA7131"/>
    <w:rsid w:val="00FB62AB"/>
    <w:rsid w:val="00FD7130"/>
    <w:rsid w:val="00FD7BDB"/>
    <w:rsid w:val="00FE4763"/>
    <w:rsid w:val="00FE4C74"/>
    <w:rsid w:val="00FE5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10"/>
  </w:style>
  <w:style w:type="paragraph" w:styleId="1">
    <w:name w:val="heading 1"/>
    <w:basedOn w:val="a"/>
    <w:next w:val="a"/>
    <w:link w:val="10"/>
    <w:uiPriority w:val="9"/>
    <w:qFormat/>
    <w:rsid w:val="00E87810"/>
    <w:pPr>
      <w:keepNext/>
      <w:keepLines/>
      <w:numPr>
        <w:numId w:val="9"/>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87810"/>
    <w:pPr>
      <w:keepNext/>
      <w:keepLines/>
      <w:numPr>
        <w:ilvl w:val="1"/>
        <w:numId w:val="9"/>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87810"/>
    <w:pPr>
      <w:keepNext/>
      <w:keepLines/>
      <w:numPr>
        <w:ilvl w:val="2"/>
        <w:numId w:val="9"/>
      </w:numPr>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87810"/>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87810"/>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87810"/>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87810"/>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E87810"/>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87810"/>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81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8781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8781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8781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E8781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E87810"/>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E87810"/>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E8781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E87810"/>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E87810"/>
    <w:pPr>
      <w:ind w:left="720"/>
      <w:contextualSpacing/>
    </w:pPr>
  </w:style>
  <w:style w:type="paragraph" w:styleId="a4">
    <w:name w:val="Balloon Text"/>
    <w:basedOn w:val="a"/>
    <w:link w:val="a5"/>
    <w:uiPriority w:val="99"/>
    <w:semiHidden/>
    <w:unhideWhenUsed/>
    <w:rsid w:val="00BA2631"/>
    <w:rPr>
      <w:rFonts w:ascii="Tahoma" w:hAnsi="Tahoma" w:cs="Tahoma"/>
      <w:sz w:val="16"/>
      <w:szCs w:val="16"/>
    </w:rPr>
  </w:style>
  <w:style w:type="character" w:customStyle="1" w:styleId="a5">
    <w:name w:val="Текст выноски Знак"/>
    <w:basedOn w:val="a0"/>
    <w:link w:val="a4"/>
    <w:uiPriority w:val="99"/>
    <w:semiHidden/>
    <w:rsid w:val="00BA2631"/>
    <w:rPr>
      <w:rFonts w:ascii="Tahoma" w:hAnsi="Tahoma" w:cs="Tahoma"/>
      <w:sz w:val="16"/>
      <w:szCs w:val="16"/>
    </w:rPr>
  </w:style>
  <w:style w:type="paragraph" w:styleId="a6">
    <w:name w:val="header"/>
    <w:basedOn w:val="a"/>
    <w:link w:val="a7"/>
    <w:uiPriority w:val="99"/>
    <w:unhideWhenUsed/>
    <w:rsid w:val="00BA2631"/>
    <w:pPr>
      <w:tabs>
        <w:tab w:val="center" w:pos="4677"/>
        <w:tab w:val="right" w:pos="9355"/>
      </w:tabs>
    </w:pPr>
  </w:style>
  <w:style w:type="character" w:customStyle="1" w:styleId="a7">
    <w:name w:val="Верхний колонтитул Знак"/>
    <w:basedOn w:val="a0"/>
    <w:link w:val="a6"/>
    <w:uiPriority w:val="99"/>
    <w:rsid w:val="00BA2631"/>
  </w:style>
  <w:style w:type="paragraph" w:styleId="a8">
    <w:name w:val="footer"/>
    <w:basedOn w:val="a"/>
    <w:link w:val="a9"/>
    <w:uiPriority w:val="99"/>
    <w:unhideWhenUsed/>
    <w:rsid w:val="00BA2631"/>
    <w:pPr>
      <w:tabs>
        <w:tab w:val="center" w:pos="4677"/>
        <w:tab w:val="right" w:pos="9355"/>
      </w:tabs>
    </w:pPr>
  </w:style>
  <w:style w:type="character" w:customStyle="1" w:styleId="a9">
    <w:name w:val="Нижний колонтитул Знак"/>
    <w:basedOn w:val="a0"/>
    <w:link w:val="a8"/>
    <w:uiPriority w:val="99"/>
    <w:rsid w:val="00BA2631"/>
  </w:style>
  <w:style w:type="paragraph" w:customStyle="1" w:styleId="ConsPlusNormal">
    <w:name w:val="ConsPlusNormal"/>
    <w:rsid w:val="00813E6E"/>
    <w:pPr>
      <w:widowControl w:val="0"/>
      <w:autoSpaceDE w:val="0"/>
      <w:autoSpaceDN w:val="0"/>
    </w:pPr>
    <w:rPr>
      <w:rFonts w:ascii="Calibri" w:eastAsia="Times New Roman" w:hAnsi="Calibri" w:cs="Calibri"/>
      <w:sz w:val="22"/>
      <w:szCs w:val="20"/>
      <w:lang w:eastAsia="ru-RU"/>
    </w:rPr>
  </w:style>
  <w:style w:type="character" w:styleId="aa">
    <w:name w:val="Hyperlink"/>
    <w:basedOn w:val="a0"/>
    <w:uiPriority w:val="99"/>
    <w:unhideWhenUsed/>
    <w:rsid w:val="00113712"/>
    <w:rPr>
      <w:color w:val="0563C1" w:themeColor="hyperlink"/>
      <w:u w:val="single"/>
    </w:rPr>
  </w:style>
  <w:style w:type="character" w:styleId="ab">
    <w:name w:val="annotation reference"/>
    <w:basedOn w:val="a0"/>
    <w:uiPriority w:val="99"/>
    <w:semiHidden/>
    <w:unhideWhenUsed/>
    <w:rsid w:val="006B5B6C"/>
    <w:rPr>
      <w:sz w:val="16"/>
      <w:szCs w:val="16"/>
    </w:rPr>
  </w:style>
  <w:style w:type="paragraph" w:styleId="ac">
    <w:name w:val="annotation text"/>
    <w:basedOn w:val="a"/>
    <w:link w:val="ad"/>
    <w:uiPriority w:val="99"/>
    <w:semiHidden/>
    <w:unhideWhenUsed/>
    <w:rsid w:val="006B5B6C"/>
    <w:rPr>
      <w:sz w:val="20"/>
      <w:szCs w:val="20"/>
    </w:rPr>
  </w:style>
  <w:style w:type="character" w:customStyle="1" w:styleId="ad">
    <w:name w:val="Текст примечания Знак"/>
    <w:basedOn w:val="a0"/>
    <w:link w:val="ac"/>
    <w:uiPriority w:val="99"/>
    <w:semiHidden/>
    <w:rsid w:val="006B5B6C"/>
    <w:rPr>
      <w:sz w:val="20"/>
      <w:szCs w:val="20"/>
    </w:rPr>
  </w:style>
  <w:style w:type="paragraph" w:styleId="ae">
    <w:name w:val="annotation subject"/>
    <w:basedOn w:val="ac"/>
    <w:next w:val="ac"/>
    <w:link w:val="af"/>
    <w:uiPriority w:val="99"/>
    <w:semiHidden/>
    <w:unhideWhenUsed/>
    <w:rsid w:val="006B5B6C"/>
    <w:rPr>
      <w:b/>
      <w:bCs/>
    </w:rPr>
  </w:style>
  <w:style w:type="character" w:customStyle="1" w:styleId="af">
    <w:name w:val="Тема примечания Знак"/>
    <w:basedOn w:val="ad"/>
    <w:link w:val="ae"/>
    <w:uiPriority w:val="99"/>
    <w:semiHidden/>
    <w:rsid w:val="006B5B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10"/>
  </w:style>
  <w:style w:type="paragraph" w:styleId="1">
    <w:name w:val="heading 1"/>
    <w:basedOn w:val="a"/>
    <w:next w:val="a"/>
    <w:link w:val="10"/>
    <w:uiPriority w:val="9"/>
    <w:qFormat/>
    <w:rsid w:val="00E87810"/>
    <w:pPr>
      <w:keepNext/>
      <w:keepLines/>
      <w:numPr>
        <w:numId w:val="9"/>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87810"/>
    <w:pPr>
      <w:keepNext/>
      <w:keepLines/>
      <w:numPr>
        <w:ilvl w:val="1"/>
        <w:numId w:val="9"/>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87810"/>
    <w:pPr>
      <w:keepNext/>
      <w:keepLines/>
      <w:numPr>
        <w:ilvl w:val="2"/>
        <w:numId w:val="9"/>
      </w:numPr>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87810"/>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87810"/>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87810"/>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87810"/>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E87810"/>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87810"/>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81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8781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8781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8781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E8781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E87810"/>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E87810"/>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E8781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E87810"/>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E87810"/>
    <w:pPr>
      <w:ind w:left="720"/>
      <w:contextualSpacing/>
    </w:pPr>
  </w:style>
  <w:style w:type="paragraph" w:styleId="a4">
    <w:name w:val="Balloon Text"/>
    <w:basedOn w:val="a"/>
    <w:link w:val="a5"/>
    <w:uiPriority w:val="99"/>
    <w:semiHidden/>
    <w:unhideWhenUsed/>
    <w:rsid w:val="00BA2631"/>
    <w:rPr>
      <w:rFonts w:ascii="Tahoma" w:hAnsi="Tahoma" w:cs="Tahoma"/>
      <w:sz w:val="16"/>
      <w:szCs w:val="16"/>
    </w:rPr>
  </w:style>
  <w:style w:type="character" w:customStyle="1" w:styleId="a5">
    <w:name w:val="Текст выноски Знак"/>
    <w:basedOn w:val="a0"/>
    <w:link w:val="a4"/>
    <w:uiPriority w:val="99"/>
    <w:semiHidden/>
    <w:rsid w:val="00BA2631"/>
    <w:rPr>
      <w:rFonts w:ascii="Tahoma" w:hAnsi="Tahoma" w:cs="Tahoma"/>
      <w:sz w:val="16"/>
      <w:szCs w:val="16"/>
    </w:rPr>
  </w:style>
  <w:style w:type="paragraph" w:styleId="a6">
    <w:name w:val="header"/>
    <w:basedOn w:val="a"/>
    <w:link w:val="a7"/>
    <w:uiPriority w:val="99"/>
    <w:unhideWhenUsed/>
    <w:rsid w:val="00BA2631"/>
    <w:pPr>
      <w:tabs>
        <w:tab w:val="center" w:pos="4677"/>
        <w:tab w:val="right" w:pos="9355"/>
      </w:tabs>
    </w:pPr>
  </w:style>
  <w:style w:type="character" w:customStyle="1" w:styleId="a7">
    <w:name w:val="Верхний колонтитул Знак"/>
    <w:basedOn w:val="a0"/>
    <w:link w:val="a6"/>
    <w:uiPriority w:val="99"/>
    <w:rsid w:val="00BA2631"/>
  </w:style>
  <w:style w:type="paragraph" w:styleId="a8">
    <w:name w:val="footer"/>
    <w:basedOn w:val="a"/>
    <w:link w:val="a9"/>
    <w:uiPriority w:val="99"/>
    <w:unhideWhenUsed/>
    <w:rsid w:val="00BA2631"/>
    <w:pPr>
      <w:tabs>
        <w:tab w:val="center" w:pos="4677"/>
        <w:tab w:val="right" w:pos="9355"/>
      </w:tabs>
    </w:pPr>
  </w:style>
  <w:style w:type="character" w:customStyle="1" w:styleId="a9">
    <w:name w:val="Нижний колонтитул Знак"/>
    <w:basedOn w:val="a0"/>
    <w:link w:val="a8"/>
    <w:uiPriority w:val="99"/>
    <w:rsid w:val="00BA2631"/>
  </w:style>
  <w:style w:type="paragraph" w:customStyle="1" w:styleId="ConsPlusNormal">
    <w:name w:val="ConsPlusNormal"/>
    <w:rsid w:val="00813E6E"/>
    <w:pPr>
      <w:widowControl w:val="0"/>
      <w:autoSpaceDE w:val="0"/>
      <w:autoSpaceDN w:val="0"/>
    </w:pPr>
    <w:rPr>
      <w:rFonts w:ascii="Calibri" w:eastAsia="Times New Roman" w:hAnsi="Calibri" w:cs="Calibri"/>
      <w:sz w:val="22"/>
      <w:szCs w:val="20"/>
      <w:lang w:eastAsia="ru-RU"/>
    </w:rPr>
  </w:style>
  <w:style w:type="character" w:styleId="aa">
    <w:name w:val="Hyperlink"/>
    <w:basedOn w:val="a0"/>
    <w:uiPriority w:val="99"/>
    <w:unhideWhenUsed/>
    <w:rsid w:val="00113712"/>
    <w:rPr>
      <w:color w:val="0563C1" w:themeColor="hyperlink"/>
      <w:u w:val="single"/>
    </w:rPr>
  </w:style>
  <w:style w:type="character" w:styleId="ab">
    <w:name w:val="annotation reference"/>
    <w:basedOn w:val="a0"/>
    <w:uiPriority w:val="99"/>
    <w:semiHidden/>
    <w:unhideWhenUsed/>
    <w:rsid w:val="006B5B6C"/>
    <w:rPr>
      <w:sz w:val="16"/>
      <w:szCs w:val="16"/>
    </w:rPr>
  </w:style>
  <w:style w:type="paragraph" w:styleId="ac">
    <w:name w:val="annotation text"/>
    <w:basedOn w:val="a"/>
    <w:link w:val="ad"/>
    <w:uiPriority w:val="99"/>
    <w:semiHidden/>
    <w:unhideWhenUsed/>
    <w:rsid w:val="006B5B6C"/>
    <w:rPr>
      <w:sz w:val="20"/>
      <w:szCs w:val="20"/>
    </w:rPr>
  </w:style>
  <w:style w:type="character" w:customStyle="1" w:styleId="ad">
    <w:name w:val="Текст примечания Знак"/>
    <w:basedOn w:val="a0"/>
    <w:link w:val="ac"/>
    <w:uiPriority w:val="99"/>
    <w:semiHidden/>
    <w:rsid w:val="006B5B6C"/>
    <w:rPr>
      <w:sz w:val="20"/>
      <w:szCs w:val="20"/>
    </w:rPr>
  </w:style>
  <w:style w:type="paragraph" w:styleId="ae">
    <w:name w:val="annotation subject"/>
    <w:basedOn w:val="ac"/>
    <w:next w:val="ac"/>
    <w:link w:val="af"/>
    <w:uiPriority w:val="99"/>
    <w:semiHidden/>
    <w:unhideWhenUsed/>
    <w:rsid w:val="006B5B6C"/>
    <w:rPr>
      <w:b/>
      <w:bCs/>
    </w:rPr>
  </w:style>
  <w:style w:type="character" w:customStyle="1" w:styleId="af">
    <w:name w:val="Тема примечания Знак"/>
    <w:basedOn w:val="ad"/>
    <w:link w:val="ae"/>
    <w:uiPriority w:val="99"/>
    <w:semiHidden/>
    <w:rsid w:val="006B5B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2C83D-C5A1-4FA6-B95E-7945CFF6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2000</Words>
  <Characters>11403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Кочережко Оксана Анатольевна</dc:creator>
  <cp:lastModifiedBy>Басурина Екатерина Игоревна</cp:lastModifiedBy>
  <cp:revision>2</cp:revision>
  <cp:lastPrinted>2021-09-10T08:21:00Z</cp:lastPrinted>
  <dcterms:created xsi:type="dcterms:W3CDTF">2022-02-04T08:42:00Z</dcterms:created>
  <dcterms:modified xsi:type="dcterms:W3CDTF">2022-02-04T08:42:00Z</dcterms:modified>
</cp:coreProperties>
</file>